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B7" w:rsidRPr="006324CB" w:rsidRDefault="00F8376F" w:rsidP="00B01EFB">
      <w:pPr>
        <w:pStyle w:val="Title"/>
        <w:spacing w:before="0" w:after="0"/>
        <w:rPr>
          <w:rFonts w:ascii="Georgia" w:hAnsi="Georgia"/>
          <w:sz w:val="28"/>
          <w:szCs w:val="28"/>
        </w:rPr>
      </w:pPr>
      <w:r w:rsidRPr="006324CB">
        <w:rPr>
          <w:rFonts w:ascii="Georgia" w:hAnsi="Georgia"/>
          <w:sz w:val="28"/>
          <w:szCs w:val="28"/>
        </w:rPr>
        <w:t xml:space="preserve">Why African Countries </w:t>
      </w:r>
      <w:r w:rsidR="00DD77C1" w:rsidRPr="006324CB">
        <w:rPr>
          <w:rFonts w:ascii="Georgia" w:hAnsi="Georgia"/>
          <w:sz w:val="28"/>
          <w:szCs w:val="28"/>
        </w:rPr>
        <w:t>Need to</w:t>
      </w:r>
      <w:r w:rsidRPr="006324CB">
        <w:rPr>
          <w:rFonts w:ascii="Georgia" w:hAnsi="Georgia"/>
          <w:sz w:val="28"/>
          <w:szCs w:val="28"/>
        </w:rPr>
        <w:t xml:space="preserve"> Participate in Global Health Security Discourse</w:t>
      </w:r>
    </w:p>
    <w:p w:rsidR="000F56FC" w:rsidRPr="00233DDB" w:rsidRDefault="000F56FC" w:rsidP="00673BB1">
      <w:pPr>
        <w:jc w:val="both"/>
        <w:rPr>
          <w:rFonts w:ascii="Georgia" w:hAnsi="Georgia"/>
        </w:rPr>
      </w:pPr>
    </w:p>
    <w:p w:rsidR="00A533E8" w:rsidRPr="00233DDB" w:rsidRDefault="00A533E8" w:rsidP="00673BB1">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Lenias Hwenda, Percy Mahlathi,</w:t>
      </w:r>
      <w:r w:rsidR="00673BB1" w:rsidRPr="00233DDB">
        <w:rPr>
          <w:rFonts w:ascii="Georgia" w:hAnsi="Georgia" w:cs="Arial"/>
          <w:color w:val="000000"/>
          <w:kern w:val="28"/>
        </w:rPr>
        <w:t xml:space="preserve"> and</w:t>
      </w:r>
      <w:r w:rsidRPr="00233DDB">
        <w:rPr>
          <w:rFonts w:ascii="Georgia" w:hAnsi="Georgia" w:cs="Arial"/>
          <w:color w:val="000000"/>
          <w:kern w:val="28"/>
        </w:rPr>
        <w:t xml:space="preserve"> Treasure Maphanga</w:t>
      </w:r>
    </w:p>
    <w:p w:rsidR="00673BB1" w:rsidRPr="00233DDB" w:rsidRDefault="00673BB1" w:rsidP="00673BB1">
      <w:pPr>
        <w:widowControl w:val="0"/>
        <w:autoSpaceDE w:val="0"/>
        <w:autoSpaceDN w:val="0"/>
        <w:adjustRightInd w:val="0"/>
        <w:jc w:val="both"/>
        <w:rPr>
          <w:rFonts w:ascii="Georgia" w:hAnsi="Georgia" w:cs="Arial"/>
          <w:color w:val="000000"/>
          <w:kern w:val="28"/>
        </w:rPr>
      </w:pPr>
    </w:p>
    <w:p w:rsidR="00E40163" w:rsidRPr="00233DDB" w:rsidRDefault="00E40163" w:rsidP="00673BB1">
      <w:pPr>
        <w:widowControl w:val="0"/>
        <w:autoSpaceDE w:val="0"/>
        <w:autoSpaceDN w:val="0"/>
        <w:adjustRightInd w:val="0"/>
        <w:jc w:val="both"/>
        <w:rPr>
          <w:rFonts w:ascii="Georgia" w:hAnsi="Georgia" w:cs="Arial"/>
          <w:color w:val="000000"/>
          <w:kern w:val="28"/>
        </w:rPr>
      </w:pPr>
    </w:p>
    <w:p w:rsidR="00AE5E53" w:rsidRPr="002F7860" w:rsidRDefault="005B577F" w:rsidP="002F7860">
      <w:pPr>
        <w:jc w:val="both"/>
        <w:rPr>
          <w:rFonts w:ascii="Georgia" w:hAnsi="Georgia" w:cs="Arial"/>
          <w:i/>
          <w:color w:val="000000"/>
          <w:kern w:val="28"/>
        </w:rPr>
      </w:pPr>
      <w:r w:rsidRPr="002F7860">
        <w:rPr>
          <w:rFonts w:ascii="Georgia" w:hAnsi="Georgia" w:cs="Arial"/>
          <w:i/>
          <w:color w:val="000000"/>
          <w:kern w:val="28"/>
        </w:rPr>
        <w:t>The concept of h</w:t>
      </w:r>
      <w:r w:rsidR="00FC2EBD" w:rsidRPr="002F7860">
        <w:rPr>
          <w:rFonts w:ascii="Georgia" w:hAnsi="Georgia" w:cs="Arial"/>
          <w:i/>
          <w:color w:val="000000"/>
          <w:kern w:val="28"/>
        </w:rPr>
        <w:t xml:space="preserve">uman security is increasingly accepted as being integral to contemporary notions of national security because of </w:t>
      </w:r>
      <w:r w:rsidR="00AE7BB3" w:rsidRPr="002F7860">
        <w:rPr>
          <w:rFonts w:ascii="Georgia" w:hAnsi="Georgia" w:cs="Arial"/>
          <w:i/>
          <w:color w:val="000000"/>
          <w:kern w:val="28"/>
        </w:rPr>
        <w:t xml:space="preserve">a </w:t>
      </w:r>
      <w:r w:rsidR="00FC2EBD" w:rsidRPr="002F7860">
        <w:rPr>
          <w:rFonts w:ascii="Georgia" w:hAnsi="Georgia" w:cs="Arial"/>
          <w:i/>
          <w:color w:val="000000"/>
          <w:kern w:val="28"/>
        </w:rPr>
        <w:t>growing awareness of the importance of individual and societal well-being to national</w:t>
      </w:r>
      <w:r w:rsidR="00AE7BB3" w:rsidRPr="002F7860">
        <w:rPr>
          <w:rFonts w:ascii="Georgia" w:hAnsi="Georgia" w:cs="Arial"/>
          <w:i/>
          <w:color w:val="000000"/>
          <w:kern w:val="28"/>
        </w:rPr>
        <w:t>, regional</w:t>
      </w:r>
      <w:r w:rsidR="00FC2EBD" w:rsidRPr="002F7860">
        <w:rPr>
          <w:rFonts w:ascii="Georgia" w:hAnsi="Georgia" w:cs="Arial"/>
          <w:i/>
          <w:color w:val="000000"/>
          <w:kern w:val="28"/>
        </w:rPr>
        <w:t xml:space="preserve"> and global peace and stability. Health is thus </w:t>
      </w:r>
      <w:r w:rsidR="007F7B65" w:rsidRPr="002F7860">
        <w:rPr>
          <w:rFonts w:ascii="Georgia" w:hAnsi="Georgia" w:cs="Arial"/>
          <w:i/>
          <w:color w:val="000000"/>
          <w:kern w:val="28"/>
        </w:rPr>
        <w:t xml:space="preserve">considered </w:t>
      </w:r>
      <w:r w:rsidR="00FC2EBD" w:rsidRPr="002F7860">
        <w:rPr>
          <w:rFonts w:ascii="Georgia" w:hAnsi="Georgia" w:cs="Arial"/>
          <w:i/>
          <w:color w:val="000000"/>
          <w:kern w:val="28"/>
        </w:rPr>
        <w:t>an</w:t>
      </w:r>
      <w:r w:rsidR="00D548C6" w:rsidRPr="002F7860">
        <w:rPr>
          <w:rFonts w:ascii="Georgia" w:hAnsi="Georgia" w:cs="Arial"/>
          <w:i/>
          <w:color w:val="000000"/>
          <w:kern w:val="28"/>
        </w:rPr>
        <w:t xml:space="preserve"> important component of the predominant vision of human security. </w:t>
      </w:r>
      <w:r w:rsidR="001E0E3A" w:rsidRPr="002F7860">
        <w:rPr>
          <w:rFonts w:ascii="Georgia" w:hAnsi="Georgia" w:cs="Arial"/>
          <w:i/>
          <w:color w:val="000000"/>
          <w:kern w:val="28"/>
        </w:rPr>
        <w:t xml:space="preserve">However, </w:t>
      </w:r>
      <w:r w:rsidR="000657DB" w:rsidRPr="002F7860">
        <w:rPr>
          <w:rFonts w:ascii="Georgia" w:hAnsi="Georgia" w:cs="Arial"/>
          <w:i/>
          <w:color w:val="000000"/>
          <w:kern w:val="28"/>
        </w:rPr>
        <w:t>the</w:t>
      </w:r>
      <w:r w:rsidR="001E0E3A" w:rsidRPr="002F7860">
        <w:rPr>
          <w:rFonts w:ascii="Georgia" w:hAnsi="Georgia" w:cs="Arial"/>
          <w:i/>
          <w:color w:val="000000"/>
          <w:kern w:val="28"/>
        </w:rPr>
        <w:t xml:space="preserve"> precise meaning and scope </w:t>
      </w:r>
      <w:r w:rsidR="00D548C6" w:rsidRPr="002F7860">
        <w:rPr>
          <w:rFonts w:ascii="Georgia" w:hAnsi="Georgia" w:cs="Arial"/>
          <w:i/>
          <w:color w:val="000000"/>
          <w:kern w:val="28"/>
        </w:rPr>
        <w:t xml:space="preserve">of </w:t>
      </w:r>
      <w:r w:rsidR="00456E15" w:rsidRPr="002F7860">
        <w:rPr>
          <w:rFonts w:ascii="Georgia" w:hAnsi="Georgia" w:cs="Arial"/>
          <w:i/>
          <w:color w:val="000000"/>
          <w:kern w:val="28"/>
        </w:rPr>
        <w:t>global health security</w:t>
      </w:r>
      <w:r w:rsidR="00FC2EBD" w:rsidRPr="002F7860">
        <w:rPr>
          <w:rFonts w:ascii="Georgia" w:hAnsi="Georgia" w:cs="Arial"/>
          <w:i/>
          <w:color w:val="000000"/>
          <w:kern w:val="28"/>
        </w:rPr>
        <w:t xml:space="preserve"> remains contested p</w:t>
      </w:r>
      <w:r w:rsidR="00D548C6" w:rsidRPr="002F7860">
        <w:rPr>
          <w:rFonts w:ascii="Georgia" w:hAnsi="Georgia" w:cs="Arial"/>
          <w:i/>
          <w:color w:val="000000"/>
          <w:kern w:val="28"/>
        </w:rPr>
        <w:t>artly due to</w:t>
      </w:r>
      <w:r w:rsidR="001E0E3A" w:rsidRPr="002F7860">
        <w:rPr>
          <w:rFonts w:ascii="Georgia" w:hAnsi="Georgia" w:cs="Arial"/>
          <w:i/>
          <w:color w:val="000000"/>
          <w:kern w:val="28"/>
        </w:rPr>
        <w:t xml:space="preserve"> </w:t>
      </w:r>
      <w:r w:rsidR="00FC2EBD" w:rsidRPr="002F7860">
        <w:rPr>
          <w:rFonts w:ascii="Georgia" w:hAnsi="Georgia" w:cs="Arial"/>
          <w:i/>
          <w:color w:val="000000"/>
          <w:kern w:val="28"/>
        </w:rPr>
        <w:t>suspicions about clandestine</w:t>
      </w:r>
      <w:r w:rsidR="00D548C6" w:rsidRPr="002F7860">
        <w:rPr>
          <w:rFonts w:ascii="Georgia" w:hAnsi="Georgia" w:cs="Arial"/>
          <w:i/>
          <w:color w:val="000000"/>
          <w:kern w:val="28"/>
        </w:rPr>
        <w:t xml:space="preserve"> </w:t>
      </w:r>
      <w:r w:rsidR="00FA4429" w:rsidRPr="002F7860">
        <w:rPr>
          <w:rFonts w:ascii="Georgia" w:hAnsi="Georgia" w:cs="Arial"/>
          <w:i/>
          <w:color w:val="000000"/>
          <w:kern w:val="28"/>
        </w:rPr>
        <w:t xml:space="preserve">motives underlying </w:t>
      </w:r>
      <w:r w:rsidRPr="002F7860">
        <w:rPr>
          <w:rFonts w:ascii="Georgia" w:hAnsi="Georgia" w:cs="Arial"/>
          <w:i/>
          <w:color w:val="000000"/>
          <w:kern w:val="28"/>
        </w:rPr>
        <w:t xml:space="preserve">framing </w:t>
      </w:r>
      <w:r w:rsidR="00FC2EBD" w:rsidRPr="002F7860">
        <w:rPr>
          <w:rFonts w:ascii="Georgia" w:hAnsi="Georgia" w:cs="Arial"/>
          <w:i/>
          <w:color w:val="000000"/>
          <w:kern w:val="28"/>
        </w:rPr>
        <w:t>health as a security issue.</w:t>
      </w:r>
      <w:r w:rsidR="001E0E3A" w:rsidRPr="002F7860">
        <w:rPr>
          <w:rFonts w:ascii="Georgia" w:hAnsi="Georgia" w:cs="Arial"/>
          <w:i/>
          <w:color w:val="000000"/>
          <w:kern w:val="28"/>
        </w:rPr>
        <w:t xml:space="preserve"> </w:t>
      </w:r>
      <w:r w:rsidRPr="002F7860">
        <w:rPr>
          <w:rFonts w:ascii="Georgia" w:hAnsi="Georgia" w:cs="Arial"/>
          <w:i/>
          <w:color w:val="000000"/>
          <w:kern w:val="28"/>
        </w:rPr>
        <w:t>Consequently</w:t>
      </w:r>
      <w:r w:rsidR="00476F3C" w:rsidRPr="002F7860">
        <w:rPr>
          <w:rFonts w:ascii="Georgia" w:hAnsi="Georgia" w:cs="Arial"/>
          <w:i/>
          <w:color w:val="000000"/>
          <w:kern w:val="28"/>
        </w:rPr>
        <w:t>,</w:t>
      </w:r>
      <w:r w:rsidR="00D548C6" w:rsidRPr="002F7860">
        <w:rPr>
          <w:rFonts w:ascii="Georgia" w:hAnsi="Georgia" w:cs="Arial"/>
          <w:i/>
          <w:color w:val="000000"/>
          <w:kern w:val="28"/>
        </w:rPr>
        <w:t xml:space="preserve"> </w:t>
      </w:r>
      <w:r w:rsidR="001E0E3A" w:rsidRPr="002F7860">
        <w:rPr>
          <w:rFonts w:ascii="Georgia" w:hAnsi="Georgia" w:cs="Arial"/>
          <w:i/>
          <w:color w:val="000000"/>
          <w:kern w:val="28"/>
        </w:rPr>
        <w:t xml:space="preserve">low and middle-income countries </w:t>
      </w:r>
      <w:r w:rsidR="007F7B65" w:rsidRPr="002F7860">
        <w:rPr>
          <w:rFonts w:ascii="Georgia" w:hAnsi="Georgia" w:cs="Arial"/>
          <w:i/>
          <w:color w:val="000000"/>
          <w:kern w:val="28"/>
        </w:rPr>
        <w:t xml:space="preserve">have not engaged </w:t>
      </w:r>
      <w:r w:rsidR="001E0E3A" w:rsidRPr="002F7860">
        <w:rPr>
          <w:rFonts w:ascii="Georgia" w:hAnsi="Georgia" w:cs="Arial"/>
          <w:i/>
          <w:color w:val="000000"/>
          <w:kern w:val="28"/>
        </w:rPr>
        <w:t xml:space="preserve">global </w:t>
      </w:r>
      <w:r w:rsidR="00FC2EBD" w:rsidRPr="002F7860">
        <w:rPr>
          <w:rFonts w:ascii="Georgia" w:hAnsi="Georgia" w:cs="Arial"/>
          <w:i/>
          <w:color w:val="000000"/>
          <w:kern w:val="28"/>
        </w:rPr>
        <w:t xml:space="preserve">discourse on </w:t>
      </w:r>
      <w:r w:rsidR="001E0E3A" w:rsidRPr="002F7860">
        <w:rPr>
          <w:rFonts w:ascii="Georgia" w:hAnsi="Georgia" w:cs="Arial"/>
          <w:i/>
          <w:color w:val="000000"/>
          <w:kern w:val="28"/>
        </w:rPr>
        <w:t xml:space="preserve">health security. </w:t>
      </w:r>
      <w:r w:rsidRPr="002F7860">
        <w:rPr>
          <w:rFonts w:ascii="Georgia" w:hAnsi="Georgia" w:cs="Arial"/>
          <w:i/>
          <w:color w:val="000000"/>
          <w:kern w:val="28"/>
        </w:rPr>
        <w:t>This has resulted in a</w:t>
      </w:r>
      <w:r w:rsidR="00346628" w:rsidRPr="002F7860">
        <w:rPr>
          <w:rFonts w:ascii="Georgia" w:hAnsi="Georgia" w:cs="Arial"/>
          <w:i/>
          <w:color w:val="000000"/>
          <w:kern w:val="28"/>
        </w:rPr>
        <w:t>n unbalanced</w:t>
      </w:r>
      <w:r w:rsidR="007F7B65" w:rsidRPr="002F7860">
        <w:rPr>
          <w:rFonts w:ascii="Georgia" w:hAnsi="Georgia" w:cs="Arial"/>
          <w:i/>
          <w:color w:val="000000"/>
          <w:kern w:val="28"/>
        </w:rPr>
        <w:t xml:space="preserve"> </w:t>
      </w:r>
      <w:r w:rsidR="009562B7" w:rsidRPr="002F7860">
        <w:rPr>
          <w:rFonts w:ascii="Georgia" w:hAnsi="Georgia" w:cs="Arial"/>
          <w:i/>
          <w:color w:val="000000"/>
          <w:kern w:val="28"/>
        </w:rPr>
        <w:t xml:space="preserve">global health security agenda </w:t>
      </w:r>
      <w:r w:rsidR="00346628" w:rsidRPr="002F7860">
        <w:rPr>
          <w:rFonts w:ascii="Georgia" w:hAnsi="Georgia" w:cs="Arial"/>
          <w:i/>
          <w:color w:val="000000"/>
          <w:kern w:val="28"/>
        </w:rPr>
        <w:t xml:space="preserve">shaped primarily by the interests of high-income countries. It </w:t>
      </w:r>
      <w:r w:rsidR="00456E15" w:rsidRPr="002F7860">
        <w:rPr>
          <w:rFonts w:ascii="Georgia" w:hAnsi="Georgia" w:cs="Arial"/>
          <w:i/>
          <w:color w:val="000000"/>
          <w:kern w:val="28"/>
        </w:rPr>
        <w:t>narrow</w:t>
      </w:r>
      <w:r w:rsidR="001E0E3A" w:rsidRPr="002F7860">
        <w:rPr>
          <w:rFonts w:ascii="Georgia" w:hAnsi="Georgia" w:cs="Arial"/>
          <w:i/>
          <w:color w:val="000000"/>
          <w:kern w:val="28"/>
        </w:rPr>
        <w:t>ly</w:t>
      </w:r>
      <w:r w:rsidR="00C567E2" w:rsidRPr="002F7860">
        <w:rPr>
          <w:rFonts w:ascii="Georgia" w:hAnsi="Georgia" w:cs="Arial"/>
          <w:i/>
          <w:color w:val="000000"/>
          <w:kern w:val="28"/>
        </w:rPr>
        <w:t xml:space="preserve"> </w:t>
      </w:r>
      <w:r w:rsidR="00456E15" w:rsidRPr="002F7860">
        <w:rPr>
          <w:rFonts w:ascii="Georgia" w:hAnsi="Georgia" w:cs="Arial"/>
          <w:i/>
          <w:color w:val="000000"/>
          <w:kern w:val="28"/>
        </w:rPr>
        <w:t>focuses o</w:t>
      </w:r>
      <w:r w:rsidR="009D1FDA" w:rsidRPr="002F7860">
        <w:rPr>
          <w:rFonts w:ascii="Georgia" w:hAnsi="Georgia" w:cs="Arial"/>
          <w:i/>
          <w:color w:val="000000"/>
          <w:kern w:val="28"/>
        </w:rPr>
        <w:t xml:space="preserve">n a few infectious diseases, </w:t>
      </w:r>
      <w:r w:rsidR="00456E15" w:rsidRPr="002F7860">
        <w:rPr>
          <w:rFonts w:ascii="Georgia" w:hAnsi="Georgia" w:cs="Arial"/>
          <w:i/>
          <w:color w:val="000000"/>
          <w:kern w:val="28"/>
        </w:rPr>
        <w:t>bioterrorism</w:t>
      </w:r>
      <w:r w:rsidR="00D548C6" w:rsidRPr="002F7860">
        <w:rPr>
          <w:rFonts w:ascii="Georgia" w:hAnsi="Georgia" w:cs="Arial"/>
          <w:i/>
          <w:color w:val="000000"/>
          <w:kern w:val="28"/>
        </w:rPr>
        <w:t xml:space="preserve"> </w:t>
      </w:r>
      <w:r w:rsidR="00346628" w:rsidRPr="002F7860">
        <w:rPr>
          <w:rFonts w:ascii="Georgia" w:hAnsi="Georgia" w:cs="Arial"/>
          <w:i/>
          <w:color w:val="000000"/>
          <w:kern w:val="28"/>
        </w:rPr>
        <w:t xml:space="preserve">and </w:t>
      </w:r>
      <w:r w:rsidR="000918E8" w:rsidRPr="002F7860">
        <w:rPr>
          <w:rFonts w:ascii="Georgia" w:hAnsi="Georgia" w:cs="Arial"/>
          <w:i/>
          <w:color w:val="000000"/>
          <w:kern w:val="28"/>
        </w:rPr>
        <w:t>marginalizes</w:t>
      </w:r>
      <w:r w:rsidR="001E0E3A" w:rsidRPr="002F7860">
        <w:rPr>
          <w:rFonts w:ascii="Georgia" w:hAnsi="Georgia" w:cs="Arial"/>
          <w:i/>
          <w:color w:val="000000"/>
          <w:kern w:val="28"/>
        </w:rPr>
        <w:t xml:space="preserve"> h</w:t>
      </w:r>
      <w:r w:rsidR="00C567E2" w:rsidRPr="002F7860">
        <w:rPr>
          <w:rFonts w:ascii="Georgia" w:hAnsi="Georgia" w:cs="Arial"/>
          <w:i/>
          <w:color w:val="000000"/>
          <w:kern w:val="28"/>
        </w:rPr>
        <w:t xml:space="preserve">ealth </w:t>
      </w:r>
      <w:r w:rsidR="00456E15" w:rsidRPr="002F7860">
        <w:rPr>
          <w:rFonts w:ascii="Georgia" w:hAnsi="Georgia" w:cs="Arial"/>
          <w:i/>
          <w:color w:val="000000"/>
          <w:kern w:val="28"/>
        </w:rPr>
        <w:t>security threats</w:t>
      </w:r>
      <w:r w:rsidR="00C567E2" w:rsidRPr="002F7860">
        <w:rPr>
          <w:rFonts w:ascii="Georgia" w:hAnsi="Georgia" w:cs="Arial"/>
          <w:i/>
          <w:color w:val="000000"/>
          <w:kern w:val="28"/>
        </w:rPr>
        <w:t xml:space="preserve"> of </w:t>
      </w:r>
      <w:r w:rsidR="00D548C6" w:rsidRPr="002F7860">
        <w:rPr>
          <w:rFonts w:ascii="Georgia" w:hAnsi="Georgia" w:cs="Arial"/>
          <w:i/>
          <w:color w:val="000000"/>
          <w:kern w:val="28"/>
        </w:rPr>
        <w:t xml:space="preserve">greater </w:t>
      </w:r>
      <w:r w:rsidR="00C567E2" w:rsidRPr="002F7860">
        <w:rPr>
          <w:rFonts w:ascii="Georgia" w:hAnsi="Georgia" w:cs="Arial"/>
          <w:i/>
          <w:color w:val="000000"/>
          <w:kern w:val="28"/>
        </w:rPr>
        <w:t>relevance to low and middle-</w:t>
      </w:r>
      <w:r w:rsidR="00456E15" w:rsidRPr="002F7860">
        <w:rPr>
          <w:rFonts w:ascii="Georgia" w:hAnsi="Georgia" w:cs="Arial"/>
          <w:i/>
          <w:color w:val="000000"/>
          <w:kern w:val="28"/>
        </w:rPr>
        <w:t>income countries</w:t>
      </w:r>
      <w:r w:rsidR="001E0E3A" w:rsidRPr="002F7860">
        <w:rPr>
          <w:rFonts w:ascii="Georgia" w:hAnsi="Georgia" w:cs="Arial"/>
          <w:i/>
          <w:color w:val="000000"/>
          <w:kern w:val="28"/>
        </w:rPr>
        <w:t xml:space="preserve">. </w:t>
      </w:r>
      <w:r w:rsidR="00B06760" w:rsidRPr="002F7860">
        <w:rPr>
          <w:rFonts w:ascii="Georgia" w:hAnsi="Georgia" w:cs="Arial"/>
          <w:i/>
          <w:color w:val="000000"/>
          <w:kern w:val="28"/>
        </w:rPr>
        <w:t xml:space="preserve">Focusing </w:t>
      </w:r>
      <w:r w:rsidR="009D1FDA" w:rsidRPr="002F7860">
        <w:rPr>
          <w:rFonts w:ascii="Georgia" w:hAnsi="Georgia" w:cs="Arial"/>
          <w:i/>
          <w:color w:val="000000"/>
          <w:kern w:val="28"/>
        </w:rPr>
        <w:t>primarily on</w:t>
      </w:r>
      <w:r w:rsidR="00B06760" w:rsidRPr="002F7860">
        <w:rPr>
          <w:rFonts w:ascii="Georgia" w:hAnsi="Georgia" w:cs="Arial"/>
          <w:i/>
          <w:color w:val="000000"/>
          <w:kern w:val="28"/>
        </w:rPr>
        <w:t xml:space="preserve"> </w:t>
      </w:r>
      <w:r w:rsidR="00080D8D" w:rsidRPr="002F7860">
        <w:rPr>
          <w:rFonts w:ascii="Georgia" w:hAnsi="Georgia" w:cs="Arial"/>
          <w:i/>
          <w:color w:val="000000"/>
          <w:kern w:val="28"/>
        </w:rPr>
        <w:t xml:space="preserve">countries in the </w:t>
      </w:r>
      <w:r w:rsidR="009D1FDA" w:rsidRPr="002F7860">
        <w:rPr>
          <w:rFonts w:ascii="Georgia" w:hAnsi="Georgia" w:cs="Arial"/>
          <w:i/>
          <w:color w:val="000000"/>
          <w:kern w:val="28"/>
        </w:rPr>
        <w:t>WHO-</w:t>
      </w:r>
      <w:r w:rsidR="00A47E0D" w:rsidRPr="002F7860">
        <w:rPr>
          <w:rFonts w:ascii="Georgia" w:hAnsi="Georgia" w:cs="Arial"/>
          <w:i/>
          <w:color w:val="000000"/>
          <w:kern w:val="28"/>
        </w:rPr>
        <w:t>A</w:t>
      </w:r>
      <w:r w:rsidR="009D1FDA" w:rsidRPr="002F7860">
        <w:rPr>
          <w:rFonts w:ascii="Georgia" w:hAnsi="Georgia" w:cs="Arial"/>
          <w:i/>
          <w:color w:val="000000"/>
          <w:kern w:val="28"/>
        </w:rPr>
        <w:t>FRO</w:t>
      </w:r>
      <w:r w:rsidR="00B06760" w:rsidRPr="002F7860">
        <w:rPr>
          <w:rFonts w:ascii="Georgia" w:hAnsi="Georgia" w:cs="Arial"/>
          <w:i/>
          <w:color w:val="000000"/>
          <w:kern w:val="28"/>
        </w:rPr>
        <w:t xml:space="preserve"> region</w:t>
      </w:r>
      <w:r w:rsidR="009D1FDA" w:rsidRPr="002F7860">
        <w:rPr>
          <w:rFonts w:ascii="Georgia" w:hAnsi="Georgia" w:cs="Arial"/>
          <w:i/>
          <w:color w:val="000000"/>
          <w:kern w:val="28"/>
        </w:rPr>
        <w:t xml:space="preserve"> </w:t>
      </w:r>
      <w:r w:rsidR="00975515" w:rsidRPr="002F7860">
        <w:rPr>
          <w:rFonts w:ascii="Georgia" w:hAnsi="Georgia" w:cs="Arial"/>
          <w:i/>
          <w:color w:val="000000"/>
          <w:kern w:val="28"/>
        </w:rPr>
        <w:t>(the African Group)</w:t>
      </w:r>
      <w:r w:rsidR="00B06760" w:rsidRPr="002F7860">
        <w:rPr>
          <w:rFonts w:ascii="Georgia" w:hAnsi="Georgia" w:cs="Arial"/>
          <w:i/>
          <w:color w:val="000000"/>
          <w:kern w:val="28"/>
        </w:rPr>
        <w:t>, t</w:t>
      </w:r>
      <w:r w:rsidR="00D548C6" w:rsidRPr="002F7860">
        <w:rPr>
          <w:rFonts w:ascii="Georgia" w:hAnsi="Georgia" w:cs="Arial"/>
          <w:i/>
          <w:color w:val="000000"/>
          <w:kern w:val="28"/>
        </w:rPr>
        <w:t xml:space="preserve">his paper </w:t>
      </w:r>
      <w:r w:rsidR="001A3FB0" w:rsidRPr="002F7860">
        <w:rPr>
          <w:rFonts w:ascii="Georgia" w:hAnsi="Georgia" w:cs="Arial"/>
          <w:i/>
          <w:color w:val="000000"/>
          <w:kern w:val="28"/>
        </w:rPr>
        <w:t xml:space="preserve">examines </w:t>
      </w:r>
      <w:r w:rsidR="007F7B65" w:rsidRPr="002F7860">
        <w:rPr>
          <w:rFonts w:ascii="Georgia" w:hAnsi="Georgia" w:cs="Arial"/>
          <w:i/>
          <w:color w:val="000000"/>
          <w:kern w:val="28"/>
        </w:rPr>
        <w:t xml:space="preserve">the implications of </w:t>
      </w:r>
      <w:r w:rsidR="009D1FDA" w:rsidRPr="002F7860">
        <w:rPr>
          <w:rFonts w:ascii="Georgia" w:hAnsi="Georgia" w:cs="Arial"/>
          <w:i/>
          <w:color w:val="000000"/>
          <w:kern w:val="28"/>
        </w:rPr>
        <w:t>the participation deficit by</w:t>
      </w:r>
      <w:r w:rsidR="00080D8D" w:rsidRPr="002F7860">
        <w:rPr>
          <w:rFonts w:ascii="Georgia" w:hAnsi="Georgia" w:cs="Arial"/>
          <w:i/>
          <w:color w:val="000000"/>
          <w:kern w:val="28"/>
        </w:rPr>
        <w:t xml:space="preserve"> the</w:t>
      </w:r>
      <w:r w:rsidR="009D1FDA" w:rsidRPr="002F7860">
        <w:rPr>
          <w:rFonts w:ascii="Georgia" w:hAnsi="Georgia" w:cs="Arial"/>
          <w:i/>
          <w:color w:val="000000"/>
          <w:kern w:val="28"/>
        </w:rPr>
        <w:t xml:space="preserve"> African Group of countries on their </w:t>
      </w:r>
      <w:r w:rsidR="003378F0" w:rsidRPr="002F7860">
        <w:rPr>
          <w:rFonts w:ascii="Georgia" w:hAnsi="Georgia" w:cs="Arial"/>
          <w:i/>
          <w:color w:val="000000"/>
          <w:kern w:val="28"/>
        </w:rPr>
        <w:t>shared responsibility towards global health security</w:t>
      </w:r>
      <w:r w:rsidR="0018050E" w:rsidRPr="002F7860">
        <w:rPr>
          <w:rFonts w:ascii="Georgia" w:hAnsi="Georgia" w:cs="Arial"/>
          <w:i/>
          <w:color w:val="000000"/>
          <w:kern w:val="28"/>
        </w:rPr>
        <w:t xml:space="preserve">. </w:t>
      </w:r>
      <w:r w:rsidR="00476F3C" w:rsidRPr="002F7860">
        <w:rPr>
          <w:rFonts w:ascii="Georgia" w:hAnsi="Georgia" w:cs="Arial"/>
          <w:i/>
          <w:color w:val="000000"/>
          <w:kern w:val="28"/>
        </w:rPr>
        <w:t>T</w:t>
      </w:r>
      <w:r w:rsidR="00823F96" w:rsidRPr="002F7860">
        <w:rPr>
          <w:rFonts w:ascii="Georgia" w:hAnsi="Georgia" w:cs="Arial"/>
          <w:i/>
          <w:color w:val="000000"/>
          <w:kern w:val="28"/>
        </w:rPr>
        <w:t>he potential benefits of regional health security cooperation</w:t>
      </w:r>
      <w:r w:rsidR="00476F3C" w:rsidRPr="002F7860">
        <w:rPr>
          <w:rFonts w:ascii="Georgia" w:hAnsi="Georgia" w:cs="Arial"/>
          <w:i/>
          <w:color w:val="000000"/>
          <w:kern w:val="28"/>
        </w:rPr>
        <w:t xml:space="preserve"> are</w:t>
      </w:r>
      <w:r w:rsidR="00975515" w:rsidRPr="002F7860">
        <w:rPr>
          <w:rFonts w:ascii="Georgia" w:hAnsi="Georgia" w:cs="Arial"/>
          <w:i/>
          <w:color w:val="000000"/>
          <w:kern w:val="28"/>
        </w:rPr>
        <w:t xml:space="preserve"> </w:t>
      </w:r>
      <w:r w:rsidR="000918E8" w:rsidRPr="002F7860">
        <w:rPr>
          <w:rFonts w:ascii="Georgia" w:hAnsi="Georgia" w:cs="Arial"/>
          <w:i/>
          <w:color w:val="000000"/>
          <w:kern w:val="28"/>
        </w:rPr>
        <w:t>analyzed</w:t>
      </w:r>
      <w:r w:rsidR="00476F3C" w:rsidRPr="002F7860">
        <w:rPr>
          <w:rFonts w:ascii="Georgia" w:hAnsi="Georgia" w:cs="Arial"/>
          <w:i/>
          <w:color w:val="000000"/>
          <w:kern w:val="28"/>
        </w:rPr>
        <w:t xml:space="preserve"> using selected critical health security threats in the Southern African Development Community (SADC)</w:t>
      </w:r>
      <w:r w:rsidR="00A13618" w:rsidRPr="002F7860">
        <w:rPr>
          <w:rFonts w:ascii="Georgia" w:hAnsi="Georgia" w:cs="Arial"/>
          <w:i/>
          <w:color w:val="000000"/>
          <w:kern w:val="28"/>
        </w:rPr>
        <w:t xml:space="preserve">. </w:t>
      </w:r>
      <w:r w:rsidR="003A57D7" w:rsidRPr="002F7860">
        <w:rPr>
          <w:rFonts w:ascii="Georgia" w:hAnsi="Georgia" w:cs="Arial"/>
          <w:i/>
          <w:color w:val="000000"/>
          <w:kern w:val="28"/>
        </w:rPr>
        <w:t xml:space="preserve">This </w:t>
      </w:r>
      <w:r w:rsidR="00A13618" w:rsidRPr="002F7860">
        <w:rPr>
          <w:rFonts w:ascii="Georgia" w:hAnsi="Georgia" w:cs="Arial"/>
          <w:i/>
          <w:color w:val="000000"/>
          <w:kern w:val="28"/>
        </w:rPr>
        <w:t xml:space="preserve">paper </w:t>
      </w:r>
      <w:r w:rsidR="007F7B65" w:rsidRPr="002F7860">
        <w:rPr>
          <w:rFonts w:ascii="Georgia" w:hAnsi="Georgia" w:cs="Arial"/>
          <w:i/>
          <w:color w:val="000000"/>
          <w:kern w:val="28"/>
        </w:rPr>
        <w:t xml:space="preserve">concludes that the neglect of </w:t>
      </w:r>
      <w:r w:rsidR="00080D8D" w:rsidRPr="002F7860">
        <w:rPr>
          <w:rFonts w:ascii="Georgia" w:hAnsi="Georgia" w:cs="Arial"/>
          <w:i/>
          <w:color w:val="000000"/>
          <w:kern w:val="28"/>
        </w:rPr>
        <w:t xml:space="preserve">the African Group </w:t>
      </w:r>
      <w:r w:rsidR="007F7B65" w:rsidRPr="002F7860">
        <w:rPr>
          <w:rFonts w:ascii="Georgia" w:hAnsi="Georgia" w:cs="Arial"/>
          <w:i/>
          <w:color w:val="000000"/>
          <w:kern w:val="28"/>
        </w:rPr>
        <w:t>health security intere</w:t>
      </w:r>
      <w:r w:rsidR="00080D8D" w:rsidRPr="002F7860">
        <w:rPr>
          <w:rFonts w:ascii="Georgia" w:hAnsi="Georgia" w:cs="Arial"/>
          <w:i/>
          <w:color w:val="000000"/>
          <w:kern w:val="28"/>
        </w:rPr>
        <w:t xml:space="preserve">sts </w:t>
      </w:r>
      <w:r w:rsidR="007F7B65" w:rsidRPr="002F7860">
        <w:rPr>
          <w:rFonts w:ascii="Georgia" w:hAnsi="Georgia" w:cs="Arial"/>
          <w:i/>
          <w:color w:val="000000"/>
          <w:kern w:val="28"/>
        </w:rPr>
        <w:t xml:space="preserve">on the global health security agenda is </w:t>
      </w:r>
      <w:r w:rsidR="009D1FDA" w:rsidRPr="002F7860">
        <w:rPr>
          <w:rFonts w:ascii="Georgia" w:hAnsi="Georgia" w:cs="Arial"/>
          <w:i/>
          <w:color w:val="000000"/>
          <w:kern w:val="28"/>
        </w:rPr>
        <w:t>partly due to</w:t>
      </w:r>
      <w:r w:rsidR="007F7B65" w:rsidRPr="002F7860">
        <w:rPr>
          <w:rFonts w:ascii="Georgia" w:hAnsi="Georgia" w:cs="Arial"/>
          <w:i/>
          <w:color w:val="000000"/>
          <w:kern w:val="28"/>
        </w:rPr>
        <w:t xml:space="preserve"> their disengagement</w:t>
      </w:r>
      <w:r w:rsidR="008D13F2" w:rsidRPr="002F7860">
        <w:rPr>
          <w:rFonts w:ascii="Georgia" w:hAnsi="Georgia" w:cs="Arial"/>
          <w:i/>
          <w:color w:val="000000"/>
          <w:kern w:val="28"/>
        </w:rPr>
        <w:t xml:space="preserve">. Ensuring that multilateral health security cooperation includes the </w:t>
      </w:r>
      <w:r w:rsidR="00080D8D" w:rsidRPr="002F7860">
        <w:rPr>
          <w:rFonts w:ascii="Georgia" w:hAnsi="Georgia" w:cs="Arial"/>
          <w:i/>
          <w:color w:val="000000"/>
          <w:kern w:val="28"/>
        </w:rPr>
        <w:t xml:space="preserve">African Group’s </w:t>
      </w:r>
      <w:r w:rsidR="008D13F2" w:rsidRPr="002F7860">
        <w:rPr>
          <w:rFonts w:ascii="Georgia" w:hAnsi="Georgia" w:cs="Arial"/>
          <w:i/>
          <w:color w:val="000000"/>
          <w:kern w:val="28"/>
        </w:rPr>
        <w:t>interest</w:t>
      </w:r>
      <w:r w:rsidR="00080D8D" w:rsidRPr="002F7860">
        <w:rPr>
          <w:rFonts w:ascii="Georgia" w:hAnsi="Georgia" w:cs="Arial"/>
          <w:i/>
          <w:color w:val="000000"/>
          <w:kern w:val="28"/>
        </w:rPr>
        <w:t>s</w:t>
      </w:r>
      <w:r w:rsidR="008D13F2" w:rsidRPr="002F7860">
        <w:rPr>
          <w:rFonts w:ascii="Georgia" w:hAnsi="Georgia" w:cs="Arial"/>
          <w:i/>
          <w:color w:val="000000"/>
          <w:kern w:val="28"/>
        </w:rPr>
        <w:t xml:space="preserve"> require that they</w:t>
      </w:r>
      <w:r w:rsidR="00AE7BB3" w:rsidRPr="002F7860">
        <w:rPr>
          <w:rFonts w:ascii="Georgia" w:hAnsi="Georgia" w:cs="Arial"/>
          <w:i/>
          <w:color w:val="000000"/>
          <w:kern w:val="28"/>
        </w:rPr>
        <w:t xml:space="preserve"> participate in shaping the global health security </w:t>
      </w:r>
      <w:r w:rsidR="00A13618" w:rsidRPr="002F7860">
        <w:rPr>
          <w:rFonts w:ascii="Georgia" w:hAnsi="Georgia" w:cs="Arial"/>
          <w:i/>
          <w:color w:val="000000"/>
          <w:kern w:val="28"/>
        </w:rPr>
        <w:t>agenda</w:t>
      </w:r>
      <w:r w:rsidR="00080D8D" w:rsidRPr="002F7860">
        <w:rPr>
          <w:rFonts w:ascii="Georgia" w:hAnsi="Georgia" w:cs="Arial"/>
          <w:i/>
          <w:color w:val="000000"/>
          <w:kern w:val="28"/>
        </w:rPr>
        <w:t>,</w:t>
      </w:r>
      <w:r w:rsidR="008D13F2" w:rsidRPr="002F7860">
        <w:rPr>
          <w:rFonts w:ascii="Georgia" w:hAnsi="Georgia" w:cs="Arial"/>
          <w:i/>
          <w:color w:val="000000"/>
          <w:kern w:val="28"/>
        </w:rPr>
        <w:t xml:space="preserve"> </w:t>
      </w:r>
      <w:r w:rsidR="00AE7BB3" w:rsidRPr="002F7860">
        <w:rPr>
          <w:rFonts w:ascii="Georgia" w:hAnsi="Georgia" w:cs="Arial"/>
          <w:i/>
          <w:color w:val="000000"/>
          <w:kern w:val="28"/>
        </w:rPr>
        <w:t xml:space="preserve">as </w:t>
      </w:r>
      <w:r w:rsidR="00080D8D" w:rsidRPr="002F7860">
        <w:rPr>
          <w:rFonts w:ascii="Georgia" w:hAnsi="Georgia" w:cs="Arial"/>
          <w:i/>
          <w:color w:val="000000"/>
          <w:kern w:val="28"/>
        </w:rPr>
        <w:t>proposed</w:t>
      </w:r>
      <w:r w:rsidR="00AE7BB3" w:rsidRPr="002F7860">
        <w:rPr>
          <w:rFonts w:ascii="Georgia" w:hAnsi="Georgia" w:cs="Arial"/>
          <w:i/>
          <w:color w:val="000000"/>
          <w:kern w:val="28"/>
        </w:rPr>
        <w:t xml:space="preserve"> in a </w:t>
      </w:r>
      <w:r w:rsidR="003378F0" w:rsidRPr="002F7860">
        <w:rPr>
          <w:rFonts w:ascii="Georgia" w:hAnsi="Georgia" w:cs="Arial"/>
          <w:i/>
          <w:color w:val="000000"/>
          <w:kern w:val="28"/>
        </w:rPr>
        <w:t xml:space="preserve">putative </w:t>
      </w:r>
      <w:r w:rsidR="001E6E30" w:rsidRPr="002F7860">
        <w:rPr>
          <w:rFonts w:ascii="Georgia" w:hAnsi="Georgia" w:cs="Arial"/>
          <w:i/>
          <w:color w:val="000000"/>
          <w:kern w:val="28"/>
        </w:rPr>
        <w:t xml:space="preserve">SADC health security </w:t>
      </w:r>
      <w:r w:rsidR="00823F96" w:rsidRPr="002F7860">
        <w:rPr>
          <w:rFonts w:ascii="Georgia" w:hAnsi="Georgia" w:cs="Arial"/>
          <w:i/>
          <w:color w:val="000000"/>
          <w:kern w:val="28"/>
        </w:rPr>
        <w:t xml:space="preserve">cooperation </w:t>
      </w:r>
      <w:r w:rsidR="001E6E30" w:rsidRPr="002F7860">
        <w:rPr>
          <w:rFonts w:ascii="Georgia" w:hAnsi="Georgia" w:cs="Arial"/>
          <w:i/>
          <w:color w:val="000000"/>
          <w:kern w:val="28"/>
        </w:rPr>
        <w:t>framewor</w:t>
      </w:r>
      <w:r w:rsidR="003378F0" w:rsidRPr="002F7860">
        <w:rPr>
          <w:rFonts w:ascii="Georgia" w:hAnsi="Georgia" w:cs="Arial"/>
          <w:i/>
          <w:color w:val="000000"/>
          <w:kern w:val="28"/>
        </w:rPr>
        <w:t>k.</w:t>
      </w:r>
    </w:p>
    <w:p w:rsidR="00306B3A" w:rsidRPr="00233DDB" w:rsidRDefault="00306B3A" w:rsidP="00306B3A">
      <w:pPr>
        <w:pStyle w:val="Title"/>
        <w:spacing w:before="0" w:after="0"/>
        <w:jc w:val="both"/>
        <w:rPr>
          <w:rFonts w:ascii="Georgia" w:hAnsi="Georgia"/>
          <w:sz w:val="24"/>
          <w:szCs w:val="24"/>
        </w:rPr>
      </w:pPr>
    </w:p>
    <w:p w:rsidR="00306B3A" w:rsidRPr="00233DDB" w:rsidRDefault="00306B3A" w:rsidP="00306B3A">
      <w:pPr>
        <w:pStyle w:val="Title"/>
        <w:spacing w:before="0" w:after="0"/>
        <w:jc w:val="both"/>
        <w:rPr>
          <w:rFonts w:ascii="Georgia" w:hAnsi="Georgia"/>
          <w:sz w:val="24"/>
          <w:szCs w:val="24"/>
        </w:rPr>
      </w:pPr>
    </w:p>
    <w:p w:rsidR="00D204FD" w:rsidRPr="00233DDB" w:rsidRDefault="009629A9" w:rsidP="00306B3A">
      <w:pPr>
        <w:pStyle w:val="Title"/>
        <w:spacing w:before="0" w:after="0"/>
        <w:jc w:val="both"/>
        <w:rPr>
          <w:rFonts w:ascii="Georgia" w:hAnsi="Georgia"/>
          <w:smallCaps/>
          <w:sz w:val="24"/>
          <w:szCs w:val="24"/>
        </w:rPr>
      </w:pPr>
      <w:r>
        <w:rPr>
          <w:rFonts w:ascii="Georgia" w:hAnsi="Georgia"/>
          <w:smallCaps/>
          <w:sz w:val="24"/>
          <w:szCs w:val="24"/>
        </w:rPr>
        <w:t>Introduction</w:t>
      </w:r>
    </w:p>
    <w:p w:rsidR="00306B3A" w:rsidRPr="00233DDB" w:rsidRDefault="00306B3A" w:rsidP="00306B3A"/>
    <w:p w:rsidR="00306B3A" w:rsidRPr="00233DDB" w:rsidRDefault="00092578" w:rsidP="00E96ABD">
      <w:pPr>
        <w:pStyle w:val="Title"/>
        <w:spacing w:before="0" w:after="0"/>
        <w:jc w:val="both"/>
        <w:rPr>
          <w:rFonts w:ascii="Georgia" w:hAnsi="Georgia" w:cs="Arial"/>
          <w:b w:val="0"/>
          <w:bCs w:val="0"/>
          <w:color w:val="000000"/>
          <w:sz w:val="24"/>
          <w:szCs w:val="24"/>
        </w:rPr>
      </w:pPr>
      <w:r w:rsidRPr="00233DDB">
        <w:rPr>
          <w:rFonts w:ascii="Georgia" w:hAnsi="Georgia" w:cs="Arial"/>
          <w:b w:val="0"/>
          <w:bCs w:val="0"/>
          <w:color w:val="000000"/>
          <w:sz w:val="24"/>
          <w:szCs w:val="24"/>
        </w:rPr>
        <w:t>Global health security considerations are</w:t>
      </w:r>
      <w:r w:rsidR="000657DB" w:rsidRPr="00233DDB">
        <w:rPr>
          <w:rFonts w:ascii="Georgia" w:hAnsi="Georgia" w:cs="Arial"/>
          <w:b w:val="0"/>
          <w:bCs w:val="0"/>
          <w:color w:val="000000"/>
          <w:sz w:val="24"/>
          <w:szCs w:val="24"/>
        </w:rPr>
        <w:t xml:space="preserve"> </w:t>
      </w:r>
      <w:r w:rsidRPr="00233DDB">
        <w:rPr>
          <w:rFonts w:ascii="Georgia" w:hAnsi="Georgia" w:cs="Arial"/>
          <w:b w:val="0"/>
          <w:bCs w:val="0"/>
          <w:color w:val="000000"/>
          <w:sz w:val="24"/>
          <w:szCs w:val="24"/>
        </w:rPr>
        <w:t xml:space="preserve">increasingly shaping multilateral decisions in </w:t>
      </w:r>
      <w:r w:rsidR="00BE112C" w:rsidRPr="00233DDB">
        <w:rPr>
          <w:rFonts w:ascii="Georgia" w:hAnsi="Georgia" w:cs="Arial"/>
          <w:b w:val="0"/>
          <w:bCs w:val="0"/>
          <w:color w:val="000000"/>
          <w:sz w:val="24"/>
          <w:szCs w:val="24"/>
        </w:rPr>
        <w:t xml:space="preserve">the </w:t>
      </w:r>
      <w:r w:rsidR="00D6197D" w:rsidRPr="00233DDB">
        <w:rPr>
          <w:rFonts w:ascii="Georgia" w:hAnsi="Georgia" w:cs="Arial"/>
          <w:b w:val="0"/>
          <w:bCs w:val="0"/>
          <w:color w:val="000000"/>
          <w:sz w:val="24"/>
          <w:szCs w:val="24"/>
        </w:rPr>
        <w:t xml:space="preserve">global </w:t>
      </w:r>
      <w:r w:rsidR="00080D8D" w:rsidRPr="00233DDB">
        <w:rPr>
          <w:rFonts w:ascii="Georgia" w:hAnsi="Georgia" w:cs="Arial"/>
          <w:b w:val="0"/>
          <w:bCs w:val="0"/>
          <w:color w:val="000000"/>
          <w:sz w:val="24"/>
          <w:szCs w:val="24"/>
        </w:rPr>
        <w:t xml:space="preserve">governance </w:t>
      </w:r>
      <w:r w:rsidR="00BE112C" w:rsidRPr="00233DDB">
        <w:rPr>
          <w:rFonts w:ascii="Georgia" w:hAnsi="Georgia" w:cs="Arial"/>
          <w:b w:val="0"/>
          <w:bCs w:val="0"/>
          <w:color w:val="000000"/>
          <w:sz w:val="24"/>
          <w:szCs w:val="24"/>
        </w:rPr>
        <w:t xml:space="preserve">of </w:t>
      </w:r>
      <w:r w:rsidRPr="00233DDB">
        <w:rPr>
          <w:rFonts w:ascii="Georgia" w:hAnsi="Georgia" w:cs="Arial"/>
          <w:b w:val="0"/>
          <w:bCs w:val="0"/>
          <w:color w:val="000000"/>
          <w:sz w:val="24"/>
          <w:szCs w:val="24"/>
        </w:rPr>
        <w:t>healt</w:t>
      </w:r>
      <w:r w:rsidR="000657DB" w:rsidRPr="00233DDB">
        <w:rPr>
          <w:rFonts w:ascii="Georgia" w:hAnsi="Georgia" w:cs="Arial"/>
          <w:b w:val="0"/>
          <w:bCs w:val="0"/>
          <w:color w:val="000000"/>
          <w:sz w:val="24"/>
          <w:szCs w:val="24"/>
        </w:rPr>
        <w:t>h</w:t>
      </w:r>
      <w:r w:rsidRPr="00233DDB">
        <w:rPr>
          <w:rFonts w:ascii="Georgia" w:hAnsi="Georgia" w:cs="Arial"/>
          <w:b w:val="0"/>
          <w:bCs w:val="0"/>
          <w:color w:val="000000"/>
          <w:sz w:val="24"/>
          <w:szCs w:val="24"/>
        </w:rPr>
        <w:t xml:space="preserve">. </w:t>
      </w:r>
      <w:r w:rsidR="00D204FD" w:rsidRPr="00233DDB">
        <w:rPr>
          <w:rFonts w:ascii="Georgia" w:hAnsi="Georgia" w:cs="Arial"/>
          <w:b w:val="0"/>
          <w:bCs w:val="0"/>
          <w:color w:val="000000"/>
          <w:sz w:val="24"/>
          <w:szCs w:val="24"/>
        </w:rPr>
        <w:t xml:space="preserve">We argue </w:t>
      </w:r>
      <w:r w:rsidR="00332CB3" w:rsidRPr="00233DDB">
        <w:rPr>
          <w:rFonts w:ascii="Georgia" w:hAnsi="Georgia" w:cs="Arial"/>
          <w:b w:val="0"/>
          <w:bCs w:val="0"/>
          <w:color w:val="000000"/>
          <w:sz w:val="24"/>
          <w:szCs w:val="24"/>
        </w:rPr>
        <w:t xml:space="preserve">that </w:t>
      </w:r>
      <w:r w:rsidR="00FA4429" w:rsidRPr="00233DDB">
        <w:rPr>
          <w:rFonts w:ascii="Georgia" w:hAnsi="Georgia" w:cs="Arial"/>
          <w:b w:val="0"/>
          <w:bCs w:val="0"/>
          <w:color w:val="000000"/>
          <w:sz w:val="24"/>
          <w:szCs w:val="24"/>
        </w:rPr>
        <w:t xml:space="preserve">the African Group </w:t>
      </w:r>
      <w:r w:rsidR="001A3FB0" w:rsidRPr="00233DDB">
        <w:rPr>
          <w:rFonts w:ascii="Georgia" w:hAnsi="Georgia" w:cs="Arial"/>
          <w:b w:val="0"/>
          <w:bCs w:val="0"/>
          <w:color w:val="000000"/>
          <w:sz w:val="24"/>
          <w:szCs w:val="24"/>
        </w:rPr>
        <w:t>and other low and middle-income countries</w:t>
      </w:r>
      <w:r w:rsidR="004F16E2">
        <w:rPr>
          <w:rFonts w:ascii="Georgia" w:hAnsi="Georgia" w:cs="Arial"/>
          <w:b w:val="0"/>
          <w:bCs w:val="0"/>
          <w:color w:val="000000"/>
          <w:sz w:val="24"/>
          <w:szCs w:val="24"/>
        </w:rPr>
        <w:t xml:space="preserve"> (LMICs)</w:t>
      </w:r>
      <w:r w:rsidR="001A3FB0" w:rsidRPr="00233DDB">
        <w:rPr>
          <w:rFonts w:ascii="Georgia" w:hAnsi="Georgia" w:cs="Arial"/>
          <w:b w:val="0"/>
          <w:bCs w:val="0"/>
          <w:color w:val="000000"/>
          <w:sz w:val="24"/>
          <w:szCs w:val="24"/>
        </w:rPr>
        <w:t xml:space="preserve"> </w:t>
      </w:r>
      <w:r w:rsidR="00080D8D" w:rsidRPr="00233DDB">
        <w:rPr>
          <w:rFonts w:ascii="Georgia" w:hAnsi="Georgia" w:cs="Arial"/>
          <w:b w:val="0"/>
          <w:bCs w:val="0"/>
          <w:color w:val="000000"/>
          <w:sz w:val="24"/>
          <w:szCs w:val="24"/>
        </w:rPr>
        <w:t xml:space="preserve">undermine their interests </w:t>
      </w:r>
      <w:r w:rsidR="001A3FB0" w:rsidRPr="00233DDB">
        <w:rPr>
          <w:rFonts w:ascii="Georgia" w:hAnsi="Georgia" w:cs="Arial"/>
          <w:b w:val="0"/>
          <w:bCs w:val="0"/>
          <w:color w:val="000000"/>
          <w:sz w:val="24"/>
          <w:szCs w:val="24"/>
        </w:rPr>
        <w:t xml:space="preserve">by </w:t>
      </w:r>
      <w:r w:rsidR="00080D8D" w:rsidRPr="00233DDB">
        <w:rPr>
          <w:rFonts w:ascii="Georgia" w:hAnsi="Georgia" w:cs="Arial"/>
          <w:b w:val="0"/>
          <w:bCs w:val="0"/>
          <w:color w:val="000000"/>
          <w:sz w:val="24"/>
          <w:szCs w:val="24"/>
        </w:rPr>
        <w:t>dis</w:t>
      </w:r>
      <w:r w:rsidR="000657DB" w:rsidRPr="00233DDB">
        <w:rPr>
          <w:rFonts w:ascii="Georgia" w:hAnsi="Georgia" w:cs="Arial"/>
          <w:b w:val="0"/>
          <w:bCs w:val="0"/>
          <w:color w:val="000000"/>
          <w:sz w:val="24"/>
          <w:szCs w:val="24"/>
        </w:rPr>
        <w:t xml:space="preserve">engaging </w:t>
      </w:r>
      <w:r w:rsidR="001A3FB0" w:rsidRPr="00233DDB">
        <w:rPr>
          <w:rFonts w:ascii="Georgia" w:hAnsi="Georgia" w:cs="Arial"/>
          <w:b w:val="0"/>
          <w:bCs w:val="0"/>
          <w:color w:val="000000"/>
          <w:sz w:val="24"/>
          <w:szCs w:val="24"/>
        </w:rPr>
        <w:t xml:space="preserve">the </w:t>
      </w:r>
      <w:r w:rsidRPr="00233DDB">
        <w:rPr>
          <w:rFonts w:ascii="Georgia" w:hAnsi="Georgia" w:cs="Arial"/>
          <w:b w:val="0"/>
          <w:bCs w:val="0"/>
          <w:color w:val="000000"/>
          <w:sz w:val="24"/>
          <w:szCs w:val="24"/>
        </w:rPr>
        <w:t xml:space="preserve">ongoing </w:t>
      </w:r>
      <w:r w:rsidR="001A3FB0" w:rsidRPr="00233DDB">
        <w:rPr>
          <w:rFonts w:ascii="Georgia" w:hAnsi="Georgia" w:cs="Arial"/>
          <w:b w:val="0"/>
          <w:bCs w:val="0"/>
          <w:color w:val="000000"/>
          <w:sz w:val="24"/>
          <w:szCs w:val="24"/>
        </w:rPr>
        <w:t>global health security discourse</w:t>
      </w:r>
      <w:r w:rsidR="003A57D7">
        <w:rPr>
          <w:rFonts w:ascii="Georgia" w:hAnsi="Georgia" w:cs="Arial"/>
          <w:b w:val="0"/>
          <w:bCs w:val="0"/>
          <w:color w:val="000000"/>
          <w:sz w:val="24"/>
          <w:szCs w:val="24"/>
        </w:rPr>
        <w:t>,</w:t>
      </w:r>
      <w:r w:rsidR="000657DB" w:rsidRPr="00233DDB">
        <w:rPr>
          <w:rFonts w:ascii="Georgia" w:hAnsi="Georgia" w:cs="Arial"/>
          <w:b w:val="0"/>
          <w:bCs w:val="0"/>
          <w:color w:val="000000"/>
          <w:sz w:val="24"/>
          <w:szCs w:val="24"/>
        </w:rPr>
        <w:t xml:space="preserve"> which</w:t>
      </w:r>
      <w:r w:rsidR="00077CEC" w:rsidRPr="00233DDB">
        <w:rPr>
          <w:rFonts w:ascii="Georgia" w:hAnsi="Georgia" w:cs="Arial"/>
          <w:b w:val="0"/>
          <w:bCs w:val="0"/>
          <w:color w:val="000000"/>
          <w:sz w:val="24"/>
          <w:szCs w:val="24"/>
        </w:rPr>
        <w:t xml:space="preserve"> is increasingly informing </w:t>
      </w:r>
      <w:r w:rsidR="000657DB" w:rsidRPr="00233DDB">
        <w:rPr>
          <w:rFonts w:ascii="Georgia" w:hAnsi="Georgia" w:cs="Arial"/>
          <w:b w:val="0"/>
          <w:bCs w:val="0"/>
          <w:color w:val="000000"/>
          <w:sz w:val="24"/>
          <w:szCs w:val="24"/>
        </w:rPr>
        <w:t>multilateral d</w:t>
      </w:r>
      <w:r w:rsidR="00077CEC" w:rsidRPr="00233DDB">
        <w:rPr>
          <w:rFonts w:ascii="Georgia" w:hAnsi="Georgia" w:cs="Arial"/>
          <w:b w:val="0"/>
          <w:bCs w:val="0"/>
          <w:color w:val="000000"/>
          <w:sz w:val="24"/>
          <w:szCs w:val="24"/>
        </w:rPr>
        <w:t>is</w:t>
      </w:r>
      <w:r w:rsidR="000657DB" w:rsidRPr="00233DDB">
        <w:rPr>
          <w:rFonts w:ascii="Georgia" w:hAnsi="Georgia" w:cs="Arial"/>
          <w:b w:val="0"/>
          <w:bCs w:val="0"/>
          <w:color w:val="000000"/>
          <w:sz w:val="24"/>
          <w:szCs w:val="24"/>
        </w:rPr>
        <w:t>cussions</w:t>
      </w:r>
      <w:r w:rsidR="00077CEC" w:rsidRPr="00233DDB">
        <w:rPr>
          <w:rFonts w:ascii="Georgia" w:hAnsi="Georgia" w:cs="Arial"/>
          <w:b w:val="0"/>
          <w:bCs w:val="0"/>
          <w:color w:val="000000"/>
          <w:sz w:val="24"/>
          <w:szCs w:val="24"/>
        </w:rPr>
        <w:t xml:space="preserve"> in the </w:t>
      </w:r>
      <w:r w:rsidR="003A57D7">
        <w:rPr>
          <w:rFonts w:ascii="Georgia" w:hAnsi="Georgia" w:cs="Arial"/>
          <w:b w:val="0"/>
          <w:bCs w:val="0"/>
          <w:color w:val="000000"/>
          <w:sz w:val="24"/>
          <w:szCs w:val="24"/>
        </w:rPr>
        <w:t>World Health Organisation (</w:t>
      </w:r>
      <w:r w:rsidR="00077CEC" w:rsidRPr="00233DDB">
        <w:rPr>
          <w:rFonts w:ascii="Georgia" w:hAnsi="Georgia" w:cs="Arial"/>
          <w:b w:val="0"/>
          <w:bCs w:val="0"/>
          <w:color w:val="000000"/>
          <w:sz w:val="24"/>
          <w:szCs w:val="24"/>
        </w:rPr>
        <w:t>WHO</w:t>
      </w:r>
      <w:r w:rsidR="003A57D7">
        <w:rPr>
          <w:rFonts w:ascii="Georgia" w:hAnsi="Georgia" w:cs="Arial"/>
          <w:b w:val="0"/>
          <w:bCs w:val="0"/>
          <w:color w:val="000000"/>
          <w:sz w:val="24"/>
          <w:szCs w:val="24"/>
        </w:rPr>
        <w:t>)</w:t>
      </w:r>
      <w:r w:rsidR="00077CEC" w:rsidRPr="00233DDB">
        <w:rPr>
          <w:rFonts w:ascii="Georgia" w:hAnsi="Georgia" w:cs="Arial"/>
          <w:b w:val="0"/>
          <w:bCs w:val="0"/>
          <w:color w:val="000000"/>
          <w:sz w:val="24"/>
          <w:szCs w:val="24"/>
        </w:rPr>
        <w:t xml:space="preserve">, </w:t>
      </w:r>
      <w:r w:rsidR="003A57D7">
        <w:rPr>
          <w:rFonts w:ascii="Georgia" w:hAnsi="Georgia" w:cs="Arial"/>
          <w:b w:val="0"/>
          <w:bCs w:val="0"/>
          <w:color w:val="000000"/>
          <w:sz w:val="24"/>
          <w:szCs w:val="24"/>
        </w:rPr>
        <w:t>United Nations (</w:t>
      </w:r>
      <w:r w:rsidR="00077CEC" w:rsidRPr="00233DDB">
        <w:rPr>
          <w:rFonts w:ascii="Georgia" w:hAnsi="Georgia" w:cs="Arial"/>
          <w:b w:val="0"/>
          <w:bCs w:val="0"/>
          <w:color w:val="000000"/>
          <w:sz w:val="24"/>
          <w:szCs w:val="24"/>
        </w:rPr>
        <w:t>UN</w:t>
      </w:r>
      <w:r w:rsidR="003A57D7">
        <w:rPr>
          <w:rFonts w:ascii="Georgia" w:hAnsi="Georgia" w:cs="Arial"/>
          <w:b w:val="0"/>
          <w:bCs w:val="0"/>
          <w:color w:val="000000"/>
          <w:sz w:val="24"/>
          <w:szCs w:val="24"/>
        </w:rPr>
        <w:t>)</w:t>
      </w:r>
      <w:r w:rsidR="00077CEC" w:rsidRPr="00233DDB">
        <w:rPr>
          <w:rFonts w:ascii="Georgia" w:hAnsi="Georgia" w:cs="Arial"/>
          <w:b w:val="0"/>
          <w:bCs w:val="0"/>
          <w:color w:val="000000"/>
          <w:sz w:val="24"/>
          <w:szCs w:val="24"/>
        </w:rPr>
        <w:t xml:space="preserve"> Security Council and elsewhere</w:t>
      </w:r>
      <w:r w:rsidR="001A3FB0" w:rsidRPr="00233DDB">
        <w:rPr>
          <w:rFonts w:ascii="Georgia" w:hAnsi="Georgia" w:cs="Arial"/>
          <w:b w:val="0"/>
          <w:bCs w:val="0"/>
          <w:color w:val="000000"/>
          <w:sz w:val="24"/>
          <w:szCs w:val="24"/>
        </w:rPr>
        <w:t xml:space="preserve">. </w:t>
      </w:r>
      <w:r w:rsidR="00077CEC" w:rsidRPr="00233DDB">
        <w:rPr>
          <w:rFonts w:ascii="Georgia" w:hAnsi="Georgia" w:cs="Arial"/>
          <w:b w:val="0"/>
          <w:bCs w:val="0"/>
          <w:color w:val="000000"/>
          <w:sz w:val="24"/>
          <w:szCs w:val="24"/>
        </w:rPr>
        <w:t xml:space="preserve">The </w:t>
      </w:r>
      <w:r w:rsidR="00BE112C" w:rsidRPr="00233DDB">
        <w:rPr>
          <w:rFonts w:ascii="Georgia" w:hAnsi="Georgia" w:cs="Arial"/>
          <w:b w:val="0"/>
          <w:bCs w:val="0"/>
          <w:color w:val="000000"/>
          <w:sz w:val="24"/>
          <w:szCs w:val="24"/>
        </w:rPr>
        <w:t xml:space="preserve">global health security agenda reflects the national security </w:t>
      </w:r>
      <w:r w:rsidR="00D6197D" w:rsidRPr="00233DDB">
        <w:rPr>
          <w:rFonts w:ascii="Georgia" w:hAnsi="Georgia" w:cs="Arial"/>
          <w:b w:val="0"/>
          <w:bCs w:val="0"/>
          <w:color w:val="000000"/>
          <w:sz w:val="24"/>
          <w:szCs w:val="24"/>
        </w:rPr>
        <w:t xml:space="preserve">concerns </w:t>
      </w:r>
      <w:r w:rsidR="00445BAB" w:rsidRPr="00233DDB">
        <w:rPr>
          <w:rFonts w:ascii="Georgia" w:hAnsi="Georgia" w:cs="Arial"/>
          <w:b w:val="0"/>
          <w:bCs w:val="0"/>
          <w:color w:val="000000"/>
          <w:sz w:val="24"/>
          <w:szCs w:val="24"/>
        </w:rPr>
        <w:t xml:space="preserve">of countries and </w:t>
      </w:r>
      <w:r w:rsidR="001A3FB0" w:rsidRPr="00233DDB">
        <w:rPr>
          <w:rFonts w:ascii="Georgia" w:hAnsi="Georgia" w:cs="Arial"/>
          <w:b w:val="0"/>
          <w:bCs w:val="0"/>
          <w:color w:val="000000"/>
          <w:sz w:val="24"/>
          <w:szCs w:val="24"/>
        </w:rPr>
        <w:t>marginalis</w:t>
      </w:r>
      <w:r w:rsidR="00445BAB" w:rsidRPr="00233DDB">
        <w:rPr>
          <w:rFonts w:ascii="Georgia" w:hAnsi="Georgia" w:cs="Arial"/>
          <w:b w:val="0"/>
          <w:bCs w:val="0"/>
          <w:color w:val="000000"/>
          <w:sz w:val="24"/>
          <w:szCs w:val="24"/>
        </w:rPr>
        <w:t>es threats of</w:t>
      </w:r>
      <w:r w:rsidR="001A3FB0" w:rsidRPr="00233DDB">
        <w:rPr>
          <w:rFonts w:ascii="Georgia" w:hAnsi="Georgia" w:cs="Arial"/>
          <w:b w:val="0"/>
          <w:bCs w:val="0"/>
          <w:color w:val="000000"/>
          <w:sz w:val="24"/>
          <w:szCs w:val="24"/>
        </w:rPr>
        <w:t xml:space="preserve"> relevance to</w:t>
      </w:r>
      <w:r w:rsidR="00445BAB" w:rsidRPr="00233DDB">
        <w:rPr>
          <w:rFonts w:ascii="Georgia" w:hAnsi="Georgia" w:cs="Arial"/>
          <w:b w:val="0"/>
          <w:bCs w:val="0"/>
          <w:color w:val="000000"/>
          <w:sz w:val="24"/>
          <w:szCs w:val="24"/>
        </w:rPr>
        <w:t xml:space="preserve"> countries</w:t>
      </w:r>
      <w:r w:rsidR="00483D92" w:rsidRPr="00233DDB">
        <w:rPr>
          <w:rFonts w:ascii="Georgia" w:hAnsi="Georgia" w:cs="Arial"/>
          <w:b w:val="0"/>
          <w:bCs w:val="0"/>
          <w:color w:val="000000"/>
          <w:sz w:val="24"/>
          <w:szCs w:val="24"/>
        </w:rPr>
        <w:t xml:space="preserve"> that do not participate like the </w:t>
      </w:r>
      <w:r w:rsidR="00483D92" w:rsidRPr="00126791">
        <w:rPr>
          <w:rFonts w:ascii="Georgia" w:hAnsi="Georgia" w:cs="Arial"/>
          <w:b w:val="0"/>
          <w:bCs w:val="0"/>
          <w:color w:val="000000"/>
          <w:sz w:val="24"/>
          <w:szCs w:val="24"/>
        </w:rPr>
        <w:t>African</w:t>
      </w:r>
      <w:r w:rsidR="00476F3C" w:rsidRPr="00233DDB">
        <w:rPr>
          <w:rFonts w:ascii="Georgia" w:hAnsi="Georgia" w:cs="Arial"/>
          <w:b w:val="0"/>
          <w:bCs w:val="0"/>
          <w:color w:val="000000"/>
          <w:sz w:val="24"/>
          <w:szCs w:val="24"/>
        </w:rPr>
        <w:t xml:space="preserve"> Group</w:t>
      </w:r>
      <w:r w:rsidR="00483D92" w:rsidRPr="00233DDB">
        <w:rPr>
          <w:rFonts w:ascii="Georgia" w:hAnsi="Georgia" w:cs="Arial"/>
          <w:b w:val="0"/>
          <w:bCs w:val="0"/>
          <w:color w:val="000000"/>
          <w:sz w:val="24"/>
          <w:szCs w:val="24"/>
        </w:rPr>
        <w:t>, s</w:t>
      </w:r>
      <w:r w:rsidR="00FA4429" w:rsidRPr="00233DDB">
        <w:rPr>
          <w:rFonts w:ascii="Georgia" w:hAnsi="Georgia" w:cs="Arial"/>
          <w:b w:val="0"/>
          <w:bCs w:val="0"/>
          <w:color w:val="000000"/>
          <w:sz w:val="24"/>
          <w:szCs w:val="24"/>
        </w:rPr>
        <w:t xml:space="preserve">uch as access to essential medicines and trade in </w:t>
      </w:r>
      <w:r w:rsidR="00483D92" w:rsidRPr="00233DDB">
        <w:rPr>
          <w:rFonts w:ascii="Georgia" w:hAnsi="Georgia" w:cs="Arial"/>
          <w:b w:val="0"/>
          <w:bCs w:val="0"/>
          <w:color w:val="000000"/>
          <w:sz w:val="24"/>
          <w:szCs w:val="24"/>
        </w:rPr>
        <w:t xml:space="preserve">harmful </w:t>
      </w:r>
      <w:r w:rsidR="00FA4429" w:rsidRPr="00233DDB">
        <w:rPr>
          <w:rFonts w:ascii="Georgia" w:hAnsi="Georgia" w:cs="Arial"/>
          <w:b w:val="0"/>
          <w:bCs w:val="0"/>
          <w:color w:val="000000"/>
          <w:sz w:val="24"/>
          <w:szCs w:val="24"/>
        </w:rPr>
        <w:t>medical products</w:t>
      </w:r>
      <w:r w:rsidR="001A3FB0" w:rsidRPr="00233DDB">
        <w:rPr>
          <w:rFonts w:ascii="Georgia" w:hAnsi="Georgia" w:cs="Arial"/>
          <w:b w:val="0"/>
          <w:bCs w:val="0"/>
          <w:color w:val="000000"/>
          <w:sz w:val="24"/>
          <w:szCs w:val="24"/>
        </w:rPr>
        <w:t>.</w:t>
      </w:r>
      <w:r w:rsidR="00762F6D" w:rsidRPr="00233DDB">
        <w:rPr>
          <w:rFonts w:ascii="Georgia" w:hAnsi="Georgia" w:cs="Arial"/>
          <w:b w:val="0"/>
          <w:bCs w:val="0"/>
          <w:color w:val="000000"/>
          <w:sz w:val="24"/>
          <w:szCs w:val="24"/>
        </w:rPr>
        <w:t xml:space="preserve"> </w:t>
      </w:r>
      <w:r w:rsidR="00976FF1" w:rsidRPr="00233DDB">
        <w:rPr>
          <w:rFonts w:ascii="Georgia" w:hAnsi="Georgia" w:cs="Arial"/>
          <w:b w:val="0"/>
          <w:bCs w:val="0"/>
          <w:color w:val="000000"/>
          <w:sz w:val="24"/>
          <w:szCs w:val="24"/>
        </w:rPr>
        <w:t>Using</w:t>
      </w:r>
      <w:r w:rsidRPr="00233DDB">
        <w:rPr>
          <w:rFonts w:ascii="Georgia" w:hAnsi="Georgia" w:cs="Arial"/>
          <w:b w:val="0"/>
          <w:bCs w:val="0"/>
          <w:color w:val="000000"/>
          <w:sz w:val="24"/>
          <w:szCs w:val="24"/>
        </w:rPr>
        <w:t xml:space="preserve"> </w:t>
      </w:r>
      <w:r w:rsidR="00D204FD" w:rsidRPr="00126791">
        <w:rPr>
          <w:rFonts w:ascii="Georgia" w:hAnsi="Georgia" w:cs="Arial"/>
          <w:b w:val="0"/>
          <w:bCs w:val="0"/>
          <w:color w:val="000000"/>
          <w:sz w:val="24"/>
          <w:szCs w:val="24"/>
        </w:rPr>
        <w:t>SADC</w:t>
      </w:r>
      <w:r w:rsidRPr="00233DDB">
        <w:rPr>
          <w:rFonts w:ascii="Georgia" w:hAnsi="Georgia" w:cs="Arial"/>
          <w:b w:val="0"/>
          <w:bCs w:val="0"/>
          <w:color w:val="000000"/>
          <w:sz w:val="24"/>
          <w:szCs w:val="24"/>
        </w:rPr>
        <w:t xml:space="preserve"> as an example</w:t>
      </w:r>
      <w:r w:rsidR="00976FF1" w:rsidRPr="00233DDB">
        <w:rPr>
          <w:rFonts w:ascii="Georgia" w:hAnsi="Georgia" w:cs="Arial"/>
          <w:b w:val="0"/>
          <w:bCs w:val="0"/>
          <w:color w:val="000000"/>
          <w:sz w:val="24"/>
          <w:szCs w:val="24"/>
        </w:rPr>
        <w:t xml:space="preserve">, </w:t>
      </w:r>
      <w:r w:rsidR="004B661A" w:rsidRPr="00233DDB">
        <w:rPr>
          <w:rFonts w:ascii="Georgia" w:hAnsi="Georgia" w:cs="Arial"/>
          <w:b w:val="0"/>
          <w:bCs w:val="0"/>
          <w:color w:val="000000"/>
          <w:sz w:val="24"/>
          <w:szCs w:val="24"/>
        </w:rPr>
        <w:t>we highlight</w:t>
      </w:r>
      <w:r w:rsidR="00D6197D" w:rsidRPr="00233DDB">
        <w:rPr>
          <w:rFonts w:ascii="Georgia" w:hAnsi="Georgia" w:cs="Arial"/>
          <w:b w:val="0"/>
          <w:bCs w:val="0"/>
          <w:color w:val="000000"/>
          <w:sz w:val="24"/>
          <w:szCs w:val="24"/>
        </w:rPr>
        <w:t xml:space="preserve"> some potential </w:t>
      </w:r>
      <w:r w:rsidR="004B661A" w:rsidRPr="00233DDB">
        <w:rPr>
          <w:rFonts w:ascii="Georgia" w:hAnsi="Georgia" w:cs="Arial"/>
          <w:b w:val="0"/>
          <w:bCs w:val="0"/>
          <w:color w:val="000000"/>
          <w:sz w:val="24"/>
          <w:szCs w:val="24"/>
        </w:rPr>
        <w:t xml:space="preserve">benefits </w:t>
      </w:r>
      <w:r w:rsidR="00E96ABD">
        <w:rPr>
          <w:rFonts w:ascii="Georgia" w:hAnsi="Georgia" w:cs="Arial"/>
          <w:b w:val="0"/>
          <w:bCs w:val="0"/>
          <w:color w:val="000000"/>
          <w:sz w:val="24"/>
          <w:szCs w:val="24"/>
        </w:rPr>
        <w:t xml:space="preserve">of </w:t>
      </w:r>
      <w:r w:rsidR="00E96ABD" w:rsidRPr="00233DDB">
        <w:rPr>
          <w:rFonts w:ascii="Georgia" w:hAnsi="Georgia" w:cs="Arial"/>
          <w:b w:val="0"/>
          <w:bCs w:val="0"/>
          <w:color w:val="000000"/>
          <w:sz w:val="24"/>
          <w:szCs w:val="24"/>
        </w:rPr>
        <w:t>global health security cooperation</w:t>
      </w:r>
      <w:r w:rsidR="00E96ABD">
        <w:rPr>
          <w:rFonts w:ascii="Georgia" w:hAnsi="Georgia" w:cs="Arial"/>
          <w:b w:val="0"/>
          <w:bCs w:val="0"/>
          <w:color w:val="000000"/>
          <w:sz w:val="24"/>
          <w:szCs w:val="24"/>
        </w:rPr>
        <w:t xml:space="preserve"> </w:t>
      </w:r>
      <w:r w:rsidR="004B661A" w:rsidRPr="00233DDB">
        <w:rPr>
          <w:rFonts w:ascii="Georgia" w:hAnsi="Georgia" w:cs="Arial"/>
          <w:b w:val="0"/>
          <w:bCs w:val="0"/>
          <w:color w:val="000000"/>
          <w:sz w:val="24"/>
          <w:szCs w:val="24"/>
        </w:rPr>
        <w:t xml:space="preserve">to </w:t>
      </w:r>
      <w:r w:rsidR="00483D92" w:rsidRPr="00233DDB">
        <w:rPr>
          <w:rFonts w:ascii="Georgia" w:hAnsi="Georgia" w:cs="Arial"/>
          <w:b w:val="0"/>
          <w:bCs w:val="0"/>
          <w:color w:val="000000"/>
          <w:sz w:val="24"/>
          <w:szCs w:val="24"/>
        </w:rPr>
        <w:t xml:space="preserve">African </w:t>
      </w:r>
      <w:r w:rsidR="004B661A" w:rsidRPr="00233DDB">
        <w:rPr>
          <w:rFonts w:ascii="Georgia" w:hAnsi="Georgia" w:cs="Arial"/>
          <w:b w:val="0"/>
          <w:bCs w:val="0"/>
          <w:color w:val="000000"/>
          <w:sz w:val="24"/>
          <w:szCs w:val="24"/>
        </w:rPr>
        <w:t xml:space="preserve">countries </w:t>
      </w:r>
      <w:r w:rsidR="00976FF1" w:rsidRPr="00233DDB">
        <w:rPr>
          <w:rFonts w:ascii="Georgia" w:hAnsi="Georgia" w:cs="Arial"/>
          <w:b w:val="0"/>
          <w:bCs w:val="0"/>
          <w:color w:val="000000"/>
          <w:sz w:val="24"/>
          <w:szCs w:val="24"/>
        </w:rPr>
        <w:t xml:space="preserve">and propose a </w:t>
      </w:r>
      <w:r w:rsidRPr="00233DDB">
        <w:rPr>
          <w:rFonts w:ascii="Georgia" w:hAnsi="Georgia" w:cs="Arial"/>
          <w:b w:val="0"/>
          <w:bCs w:val="0"/>
          <w:color w:val="000000"/>
          <w:sz w:val="24"/>
          <w:szCs w:val="24"/>
        </w:rPr>
        <w:t>possible health security cooperation</w:t>
      </w:r>
      <w:r w:rsidR="00976FF1" w:rsidRPr="00233DDB">
        <w:rPr>
          <w:rFonts w:ascii="Georgia" w:hAnsi="Georgia" w:cs="Arial"/>
          <w:b w:val="0"/>
          <w:bCs w:val="0"/>
          <w:color w:val="000000"/>
          <w:sz w:val="24"/>
          <w:szCs w:val="24"/>
        </w:rPr>
        <w:t xml:space="preserve"> mechanism within </w:t>
      </w:r>
      <w:r w:rsidR="00077CEC" w:rsidRPr="00233DDB">
        <w:rPr>
          <w:rFonts w:ascii="Georgia" w:hAnsi="Georgia" w:cs="Arial"/>
          <w:b w:val="0"/>
          <w:bCs w:val="0"/>
          <w:color w:val="000000"/>
          <w:sz w:val="24"/>
          <w:szCs w:val="24"/>
        </w:rPr>
        <w:t xml:space="preserve">the </w:t>
      </w:r>
      <w:r w:rsidR="00976FF1" w:rsidRPr="00233DDB">
        <w:rPr>
          <w:rFonts w:ascii="Georgia" w:hAnsi="Georgia" w:cs="Arial"/>
          <w:b w:val="0"/>
          <w:bCs w:val="0"/>
          <w:color w:val="000000"/>
          <w:sz w:val="24"/>
          <w:szCs w:val="24"/>
        </w:rPr>
        <w:t xml:space="preserve">existing regional </w:t>
      </w:r>
      <w:r w:rsidR="00077CEC" w:rsidRPr="00233DDB">
        <w:rPr>
          <w:rFonts w:ascii="Georgia" w:hAnsi="Georgia" w:cs="Arial"/>
          <w:b w:val="0"/>
          <w:bCs w:val="0"/>
          <w:color w:val="000000"/>
          <w:sz w:val="24"/>
          <w:szCs w:val="24"/>
        </w:rPr>
        <w:t>framework</w:t>
      </w:r>
      <w:r w:rsidR="00E96ABD">
        <w:rPr>
          <w:rFonts w:ascii="Georgia" w:hAnsi="Georgia" w:cs="Arial"/>
          <w:b w:val="0"/>
          <w:bCs w:val="0"/>
          <w:color w:val="000000"/>
          <w:sz w:val="24"/>
          <w:szCs w:val="24"/>
        </w:rPr>
        <w:t>s</w:t>
      </w:r>
      <w:r w:rsidR="00077CEC" w:rsidRPr="00233DDB">
        <w:rPr>
          <w:rFonts w:ascii="Georgia" w:hAnsi="Georgia" w:cs="Arial"/>
          <w:b w:val="0"/>
          <w:bCs w:val="0"/>
          <w:color w:val="000000"/>
          <w:sz w:val="24"/>
          <w:szCs w:val="24"/>
        </w:rPr>
        <w:t xml:space="preserve"> for </w:t>
      </w:r>
      <w:r w:rsidR="00976FF1" w:rsidRPr="00233DDB">
        <w:rPr>
          <w:rFonts w:ascii="Georgia" w:hAnsi="Georgia" w:cs="Arial"/>
          <w:b w:val="0"/>
          <w:bCs w:val="0"/>
          <w:color w:val="000000"/>
          <w:sz w:val="24"/>
          <w:szCs w:val="24"/>
        </w:rPr>
        <w:t>security cooperation</w:t>
      </w:r>
      <w:r w:rsidR="001D21C6" w:rsidRPr="00233DDB">
        <w:rPr>
          <w:rFonts w:ascii="Georgia" w:hAnsi="Georgia" w:cs="Arial"/>
          <w:b w:val="0"/>
          <w:bCs w:val="0"/>
          <w:color w:val="000000"/>
          <w:sz w:val="24"/>
          <w:szCs w:val="24"/>
        </w:rPr>
        <w:t>.</w:t>
      </w:r>
    </w:p>
    <w:p w:rsidR="00306B3A" w:rsidRPr="00233DDB" w:rsidRDefault="00306B3A" w:rsidP="00306B3A">
      <w:pPr>
        <w:pStyle w:val="Title"/>
        <w:spacing w:before="0" w:after="0"/>
        <w:jc w:val="both"/>
        <w:rPr>
          <w:rFonts w:ascii="Georgia" w:hAnsi="Georgia" w:cs="Arial"/>
          <w:b w:val="0"/>
          <w:bCs w:val="0"/>
          <w:color w:val="000000"/>
          <w:sz w:val="24"/>
          <w:szCs w:val="24"/>
        </w:rPr>
      </w:pPr>
    </w:p>
    <w:p w:rsidR="00D61E9D" w:rsidRDefault="00D61E9D" w:rsidP="00306B3A">
      <w:pPr>
        <w:pStyle w:val="Title"/>
        <w:spacing w:before="0" w:after="0"/>
        <w:jc w:val="both"/>
        <w:rPr>
          <w:rFonts w:ascii="Georgia" w:hAnsi="Georgia"/>
          <w:smallCaps/>
          <w:sz w:val="24"/>
          <w:szCs w:val="24"/>
        </w:rPr>
      </w:pPr>
    </w:p>
    <w:p w:rsidR="00D61E9D" w:rsidRDefault="00D61E9D" w:rsidP="00306B3A">
      <w:pPr>
        <w:pStyle w:val="Title"/>
        <w:spacing w:before="0" w:after="0"/>
        <w:jc w:val="both"/>
        <w:rPr>
          <w:rFonts w:ascii="Georgia" w:hAnsi="Georgia"/>
          <w:smallCaps/>
          <w:sz w:val="24"/>
          <w:szCs w:val="24"/>
        </w:rPr>
      </w:pPr>
    </w:p>
    <w:p w:rsidR="006324CB" w:rsidRDefault="006324CB" w:rsidP="00306B3A">
      <w:pPr>
        <w:pStyle w:val="Title"/>
        <w:spacing w:before="0" w:after="0"/>
        <w:jc w:val="both"/>
        <w:rPr>
          <w:rFonts w:ascii="Georgia" w:hAnsi="Georgia"/>
          <w:smallCaps/>
          <w:sz w:val="24"/>
          <w:szCs w:val="24"/>
        </w:rPr>
      </w:pPr>
    </w:p>
    <w:p w:rsidR="00763522" w:rsidRPr="00233DDB" w:rsidRDefault="00E62822" w:rsidP="00306B3A">
      <w:pPr>
        <w:pStyle w:val="Title"/>
        <w:spacing w:before="0" w:after="0"/>
        <w:jc w:val="both"/>
        <w:rPr>
          <w:rFonts w:ascii="Georgia" w:hAnsi="Georgia"/>
          <w:smallCaps/>
          <w:sz w:val="24"/>
          <w:szCs w:val="24"/>
        </w:rPr>
      </w:pPr>
      <w:r w:rsidRPr="00233DDB">
        <w:rPr>
          <w:rFonts w:ascii="Georgia" w:hAnsi="Georgia"/>
          <w:smallCaps/>
          <w:sz w:val="24"/>
          <w:szCs w:val="24"/>
        </w:rPr>
        <w:lastRenderedPageBreak/>
        <w:t xml:space="preserve">Global </w:t>
      </w:r>
      <w:r w:rsidR="00763522" w:rsidRPr="00233DDB">
        <w:rPr>
          <w:rFonts w:ascii="Georgia" w:hAnsi="Georgia"/>
          <w:smallCaps/>
          <w:sz w:val="24"/>
          <w:szCs w:val="24"/>
        </w:rPr>
        <w:t>Public Health Security</w:t>
      </w:r>
      <w:r w:rsidR="00753B6D" w:rsidRPr="00233DDB">
        <w:rPr>
          <w:rFonts w:ascii="Georgia" w:hAnsi="Georgia"/>
          <w:smallCaps/>
          <w:sz w:val="24"/>
          <w:szCs w:val="24"/>
        </w:rPr>
        <w:t xml:space="preserve"> Policy</w:t>
      </w:r>
    </w:p>
    <w:p w:rsidR="00306B3A" w:rsidRPr="00233DDB" w:rsidRDefault="00306B3A" w:rsidP="00306B3A"/>
    <w:p w:rsidR="000C67D6" w:rsidRPr="00233DDB" w:rsidRDefault="00131790" w:rsidP="00673BB1">
      <w:pPr>
        <w:widowControl w:val="0"/>
        <w:autoSpaceDE w:val="0"/>
        <w:autoSpaceDN w:val="0"/>
        <w:adjustRightInd w:val="0"/>
        <w:jc w:val="both"/>
        <w:rPr>
          <w:rFonts w:ascii="Georgia" w:hAnsi="Georgia" w:cs="Arial"/>
          <w:color w:val="000000"/>
          <w:kern w:val="28"/>
        </w:rPr>
      </w:pPr>
      <w:r w:rsidRPr="00233DDB">
        <w:rPr>
          <w:rFonts w:ascii="Georgia" w:hAnsi="Georgia" w:cs="Arial"/>
          <w:bCs/>
          <w:color w:val="000000"/>
          <w:kern w:val="28"/>
        </w:rPr>
        <w:t>The WHO defines p</w:t>
      </w:r>
      <w:r w:rsidR="00763522" w:rsidRPr="00233DDB">
        <w:rPr>
          <w:rFonts w:ascii="Georgia" w:hAnsi="Georgia" w:cs="Arial"/>
          <w:bCs/>
          <w:color w:val="000000"/>
          <w:kern w:val="28"/>
        </w:rPr>
        <w:t xml:space="preserve">ublic health </w:t>
      </w:r>
      <w:r w:rsidRPr="00233DDB">
        <w:rPr>
          <w:rFonts w:ascii="Georgia" w:hAnsi="Georgia" w:cs="Arial"/>
          <w:bCs/>
          <w:color w:val="000000"/>
          <w:kern w:val="28"/>
        </w:rPr>
        <w:t xml:space="preserve">as </w:t>
      </w:r>
      <w:r w:rsidR="00763522" w:rsidRPr="00233DDB">
        <w:rPr>
          <w:rFonts w:ascii="Georgia" w:hAnsi="Georgia" w:cs="Arial"/>
          <w:color w:val="000000"/>
          <w:kern w:val="28"/>
        </w:rPr>
        <w:t xml:space="preserve">all </w:t>
      </w:r>
      <w:r w:rsidR="002F7860" w:rsidRPr="00233DDB">
        <w:rPr>
          <w:rFonts w:ascii="Georgia" w:hAnsi="Georgia" w:cs="Arial"/>
          <w:color w:val="000000"/>
          <w:kern w:val="28"/>
        </w:rPr>
        <w:t>organized</w:t>
      </w:r>
      <w:r w:rsidR="00763522" w:rsidRPr="00233DDB">
        <w:rPr>
          <w:rFonts w:ascii="Georgia" w:hAnsi="Georgia" w:cs="Arial"/>
          <w:color w:val="000000"/>
          <w:kern w:val="28"/>
        </w:rPr>
        <w:t xml:space="preserve"> </w:t>
      </w:r>
      <w:r w:rsidR="00D30414" w:rsidRPr="00233DDB">
        <w:rPr>
          <w:rFonts w:ascii="Georgia" w:hAnsi="Georgia" w:cs="Arial"/>
          <w:color w:val="000000"/>
          <w:kern w:val="28"/>
        </w:rPr>
        <w:t>collective</w:t>
      </w:r>
      <w:r w:rsidR="00AD04F0" w:rsidRPr="00233DDB">
        <w:rPr>
          <w:rFonts w:ascii="Georgia" w:hAnsi="Georgia" w:cs="Arial"/>
          <w:color w:val="000000"/>
          <w:kern w:val="28"/>
        </w:rPr>
        <w:t>,</w:t>
      </w:r>
      <w:r w:rsidR="00D30414" w:rsidRPr="00233DDB">
        <w:rPr>
          <w:rFonts w:ascii="Georgia" w:hAnsi="Georgia" w:cs="Arial"/>
          <w:color w:val="000000"/>
          <w:kern w:val="28"/>
        </w:rPr>
        <w:t xml:space="preserve"> </w:t>
      </w:r>
      <w:r w:rsidR="00AD04F0" w:rsidRPr="00233DDB">
        <w:rPr>
          <w:rFonts w:ascii="Georgia" w:hAnsi="Georgia" w:cs="Arial"/>
          <w:color w:val="000000"/>
          <w:kern w:val="28"/>
        </w:rPr>
        <w:t xml:space="preserve">public or private </w:t>
      </w:r>
      <w:r w:rsidR="00D30414" w:rsidRPr="00233DDB">
        <w:rPr>
          <w:rFonts w:ascii="Georgia" w:hAnsi="Georgia" w:cs="Arial"/>
          <w:color w:val="000000"/>
          <w:kern w:val="28"/>
        </w:rPr>
        <w:t xml:space="preserve">measures </w:t>
      </w:r>
      <w:r w:rsidR="00705CF4" w:rsidRPr="00233DDB">
        <w:rPr>
          <w:rFonts w:ascii="Georgia" w:hAnsi="Georgia" w:cs="Arial"/>
          <w:color w:val="000000"/>
          <w:kern w:val="28"/>
        </w:rPr>
        <w:t>whose</w:t>
      </w:r>
      <w:r w:rsidR="00AD04F0" w:rsidRPr="00233DDB">
        <w:rPr>
          <w:rFonts w:ascii="Georgia" w:hAnsi="Georgia" w:cs="Arial"/>
          <w:color w:val="000000"/>
          <w:kern w:val="28"/>
        </w:rPr>
        <w:t xml:space="preserve"> </w:t>
      </w:r>
      <w:r w:rsidR="00D30414" w:rsidRPr="00233DDB">
        <w:rPr>
          <w:rFonts w:ascii="Georgia" w:hAnsi="Georgia" w:cs="Arial"/>
          <w:color w:val="000000"/>
          <w:kern w:val="28"/>
        </w:rPr>
        <w:t xml:space="preserve">objective </w:t>
      </w:r>
      <w:r w:rsidR="00AD04F0" w:rsidRPr="00233DDB">
        <w:rPr>
          <w:rFonts w:ascii="Georgia" w:hAnsi="Georgia" w:cs="Arial"/>
          <w:color w:val="000000"/>
          <w:kern w:val="28"/>
        </w:rPr>
        <w:t>is</w:t>
      </w:r>
      <w:r w:rsidR="00705CF4" w:rsidRPr="00233DDB">
        <w:rPr>
          <w:rFonts w:ascii="Georgia" w:hAnsi="Georgia" w:cs="Arial"/>
          <w:color w:val="000000"/>
          <w:kern w:val="28"/>
        </w:rPr>
        <w:t xml:space="preserve"> </w:t>
      </w:r>
      <w:r w:rsidRPr="00233DDB">
        <w:rPr>
          <w:rFonts w:ascii="Georgia" w:hAnsi="Georgia" w:cs="Arial"/>
          <w:color w:val="000000"/>
          <w:kern w:val="28"/>
        </w:rPr>
        <w:t xml:space="preserve">to </w:t>
      </w:r>
      <w:r w:rsidR="00763522" w:rsidRPr="00233DDB">
        <w:rPr>
          <w:rFonts w:ascii="Georgia" w:hAnsi="Georgia" w:cs="Arial"/>
          <w:color w:val="000000"/>
          <w:kern w:val="28"/>
        </w:rPr>
        <w:t>prevent disease, promote health and prolong</w:t>
      </w:r>
      <w:r w:rsidR="00483D92" w:rsidRPr="00233DDB">
        <w:rPr>
          <w:rFonts w:ascii="Georgia" w:hAnsi="Georgia" w:cs="Arial"/>
          <w:color w:val="000000"/>
          <w:kern w:val="28"/>
        </w:rPr>
        <w:t xml:space="preserve"> the</w:t>
      </w:r>
      <w:r w:rsidR="00763522" w:rsidRPr="00233DDB">
        <w:rPr>
          <w:rFonts w:ascii="Georgia" w:hAnsi="Georgia" w:cs="Arial"/>
          <w:color w:val="000000"/>
          <w:kern w:val="28"/>
        </w:rPr>
        <w:t xml:space="preserve"> life of entire populations.</w:t>
      </w:r>
      <w:r w:rsidR="003A57D7" w:rsidRPr="00233DDB">
        <w:rPr>
          <w:rStyle w:val="Style"/>
          <w:rFonts w:ascii="Georgia" w:hAnsi="Georgia"/>
          <w:sz w:val="24"/>
        </w:rPr>
        <w:endnoteReference w:id="1"/>
      </w:r>
      <w:r w:rsidR="00D76EB8" w:rsidRPr="00233DDB">
        <w:rPr>
          <w:rFonts w:ascii="Georgia" w:hAnsi="Georgia" w:cs="Arial"/>
          <w:color w:val="000000"/>
          <w:kern w:val="28"/>
        </w:rPr>
        <w:t xml:space="preserve"> </w:t>
      </w:r>
      <w:r w:rsidR="00763522" w:rsidRPr="00233DDB">
        <w:rPr>
          <w:rFonts w:ascii="Georgia" w:hAnsi="Georgia"/>
          <w:color w:val="000000"/>
          <w:kern w:val="28"/>
        </w:rPr>
        <w:t xml:space="preserve">The concept of public health </w:t>
      </w:r>
      <w:r w:rsidR="000C5772" w:rsidRPr="00233DDB">
        <w:rPr>
          <w:rFonts w:ascii="Georgia" w:hAnsi="Georgia"/>
          <w:color w:val="000000"/>
          <w:kern w:val="28"/>
        </w:rPr>
        <w:t xml:space="preserve">goes beyond diseases of </w:t>
      </w:r>
      <w:r w:rsidR="00216CA0" w:rsidRPr="00233DDB">
        <w:rPr>
          <w:rFonts w:ascii="Georgia" w:hAnsi="Georgia" w:cs="Arial"/>
          <w:color w:val="000000"/>
          <w:kern w:val="28"/>
        </w:rPr>
        <w:t xml:space="preserve">an </w:t>
      </w:r>
      <w:r w:rsidR="000C5772" w:rsidRPr="00233DDB">
        <w:rPr>
          <w:rFonts w:ascii="Georgia" w:hAnsi="Georgia"/>
          <w:color w:val="000000"/>
          <w:kern w:val="28"/>
        </w:rPr>
        <w:t>infectious nature</w:t>
      </w:r>
      <w:r w:rsidR="009236C7" w:rsidRPr="00233DDB">
        <w:rPr>
          <w:rFonts w:ascii="Georgia" w:hAnsi="Georgia"/>
          <w:color w:val="000000"/>
          <w:kern w:val="28"/>
        </w:rPr>
        <w:t>. It</w:t>
      </w:r>
      <w:r w:rsidR="000C5772" w:rsidRPr="00233DDB">
        <w:rPr>
          <w:rFonts w:ascii="Georgia" w:hAnsi="Georgia"/>
          <w:color w:val="000000"/>
          <w:kern w:val="28"/>
        </w:rPr>
        <w:t xml:space="preserve"> </w:t>
      </w:r>
      <w:r w:rsidR="00763522" w:rsidRPr="00233DDB">
        <w:rPr>
          <w:rFonts w:ascii="Georgia" w:hAnsi="Georgia"/>
          <w:color w:val="000000"/>
          <w:kern w:val="28"/>
        </w:rPr>
        <w:t>include</w:t>
      </w:r>
      <w:r w:rsidR="009236C7" w:rsidRPr="00233DDB">
        <w:rPr>
          <w:rFonts w:ascii="Georgia" w:hAnsi="Georgia"/>
          <w:color w:val="000000"/>
          <w:kern w:val="28"/>
        </w:rPr>
        <w:t>s</w:t>
      </w:r>
      <w:r w:rsidR="00763522" w:rsidRPr="00233DDB">
        <w:rPr>
          <w:rFonts w:ascii="Georgia" w:hAnsi="Georgia"/>
          <w:color w:val="000000"/>
          <w:kern w:val="28"/>
        </w:rPr>
        <w:t xml:space="preserve"> non-communicable diseases, physical and mental health</w:t>
      </w:r>
      <w:r w:rsidR="009236C7" w:rsidRPr="00233DDB">
        <w:rPr>
          <w:rFonts w:ascii="Georgia" w:hAnsi="Georgia"/>
          <w:color w:val="000000"/>
          <w:kern w:val="28"/>
        </w:rPr>
        <w:t xml:space="preserve"> and</w:t>
      </w:r>
      <w:r w:rsidR="000C5772" w:rsidRPr="00233DDB">
        <w:rPr>
          <w:rFonts w:ascii="Georgia" w:hAnsi="Georgia"/>
          <w:color w:val="000000"/>
          <w:kern w:val="28"/>
        </w:rPr>
        <w:t xml:space="preserve"> policy activities at the sub</w:t>
      </w:r>
      <w:r w:rsidR="00817993" w:rsidRPr="00233DDB">
        <w:rPr>
          <w:rFonts w:ascii="Georgia" w:hAnsi="Georgia"/>
          <w:color w:val="000000"/>
          <w:kern w:val="28"/>
        </w:rPr>
        <w:t>-national</w:t>
      </w:r>
      <w:r w:rsidR="009236C7" w:rsidRPr="00233DDB">
        <w:rPr>
          <w:rFonts w:ascii="Georgia" w:hAnsi="Georgia"/>
          <w:color w:val="000000"/>
          <w:kern w:val="28"/>
        </w:rPr>
        <w:t>,</w:t>
      </w:r>
      <w:r w:rsidR="000C5772" w:rsidRPr="00233DDB">
        <w:rPr>
          <w:rFonts w:ascii="Georgia" w:hAnsi="Georgia"/>
          <w:color w:val="000000"/>
          <w:kern w:val="28"/>
        </w:rPr>
        <w:t xml:space="preserve"> national</w:t>
      </w:r>
      <w:r w:rsidR="004B661A" w:rsidRPr="00233DDB">
        <w:rPr>
          <w:rFonts w:ascii="Georgia" w:hAnsi="Georgia"/>
          <w:color w:val="000000"/>
          <w:kern w:val="28"/>
        </w:rPr>
        <w:t>, regional</w:t>
      </w:r>
      <w:r w:rsidR="009236C7" w:rsidRPr="00233DDB">
        <w:rPr>
          <w:rFonts w:ascii="Georgia" w:hAnsi="Georgia"/>
          <w:color w:val="000000"/>
          <w:kern w:val="28"/>
        </w:rPr>
        <w:t xml:space="preserve"> </w:t>
      </w:r>
      <w:r w:rsidR="00763522" w:rsidRPr="00233DDB">
        <w:rPr>
          <w:rFonts w:ascii="Georgia" w:hAnsi="Georgia"/>
          <w:color w:val="000000"/>
          <w:kern w:val="28"/>
        </w:rPr>
        <w:t>and global levels.</w:t>
      </w:r>
      <w:r w:rsidR="00F84640" w:rsidRPr="00233DDB">
        <w:rPr>
          <w:rStyle w:val="Style"/>
          <w:rFonts w:ascii="Georgia" w:hAnsi="Georgia"/>
          <w:sz w:val="24"/>
        </w:rPr>
        <w:endnoteReference w:id="2"/>
      </w:r>
    </w:p>
    <w:p w:rsidR="00CC3BEA" w:rsidRPr="00233DDB" w:rsidRDefault="00733940" w:rsidP="00E96ABD">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bCs/>
          <w:color w:val="000000"/>
          <w:kern w:val="28"/>
        </w:rPr>
        <w:t>Public health security</w:t>
      </w:r>
      <w:r w:rsidR="00D76EB8" w:rsidRPr="00233DDB">
        <w:rPr>
          <w:rFonts w:ascii="Georgia" w:hAnsi="Georgia" w:cs="Arial"/>
          <w:color w:val="000000"/>
          <w:kern w:val="28"/>
        </w:rPr>
        <w:t xml:space="preserve"> is a </w:t>
      </w:r>
      <w:r w:rsidR="00753B6D" w:rsidRPr="00233DDB">
        <w:rPr>
          <w:rFonts w:ascii="Georgia" w:hAnsi="Georgia" w:cs="Arial"/>
          <w:color w:val="000000"/>
          <w:kern w:val="28"/>
        </w:rPr>
        <w:t xml:space="preserve">novel </w:t>
      </w:r>
      <w:r w:rsidRPr="00233DDB">
        <w:rPr>
          <w:rFonts w:ascii="Georgia" w:hAnsi="Georgia" w:cs="Arial"/>
          <w:color w:val="000000"/>
          <w:kern w:val="28"/>
        </w:rPr>
        <w:t>concept whose precise definition</w:t>
      </w:r>
      <w:r w:rsidR="009236C7" w:rsidRPr="00233DDB">
        <w:rPr>
          <w:rFonts w:ascii="Georgia" w:hAnsi="Georgia" w:cs="Arial"/>
          <w:color w:val="000000"/>
          <w:kern w:val="28"/>
        </w:rPr>
        <w:t xml:space="preserve"> remains</w:t>
      </w:r>
      <w:r w:rsidRPr="00233DDB">
        <w:rPr>
          <w:rFonts w:ascii="Georgia" w:hAnsi="Georgia" w:cs="Arial"/>
          <w:color w:val="000000"/>
          <w:kern w:val="28"/>
        </w:rPr>
        <w:t xml:space="preserve"> to be clearly articulated.</w:t>
      </w:r>
      <w:r w:rsidR="00753B6D" w:rsidRPr="00233DDB">
        <w:rPr>
          <w:rFonts w:ascii="Georgia" w:hAnsi="Georgia" w:cs="Arial"/>
          <w:color w:val="000000"/>
          <w:kern w:val="28"/>
        </w:rPr>
        <w:t xml:space="preserve"> However, its contemporary use</w:t>
      </w:r>
      <w:r w:rsidRPr="00233DDB">
        <w:rPr>
          <w:rFonts w:ascii="Georgia" w:hAnsi="Georgia" w:cs="Arial"/>
          <w:color w:val="000000"/>
          <w:kern w:val="28"/>
        </w:rPr>
        <w:t xml:space="preserve"> is generally in the context of preparedness and responses to </w:t>
      </w:r>
      <w:r w:rsidRPr="002F7860">
        <w:rPr>
          <w:rFonts w:ascii="Georgia" w:hAnsi="Georgia" w:cs="Arial"/>
          <w:color w:val="000000"/>
          <w:kern w:val="28"/>
        </w:rPr>
        <w:t>infectious disease outbreaks and in reference to bioterrorism.</w:t>
      </w:r>
      <w:r w:rsidR="002D64B6" w:rsidRPr="00233DDB">
        <w:rPr>
          <w:rStyle w:val="Style"/>
          <w:rFonts w:ascii="Georgia" w:hAnsi="Georgia"/>
          <w:color w:val="auto"/>
          <w:sz w:val="24"/>
        </w:rPr>
        <w:endnoteReference w:id="3"/>
      </w:r>
      <w:r w:rsidR="002D64B6" w:rsidRPr="002F7860">
        <w:rPr>
          <w:rFonts w:ascii="Georgia" w:hAnsi="Georgia" w:cs="Arial"/>
          <w:color w:val="000000"/>
          <w:kern w:val="28"/>
        </w:rPr>
        <w:t xml:space="preserve"> </w:t>
      </w:r>
      <w:r w:rsidR="009236C7" w:rsidRPr="002F7860">
        <w:rPr>
          <w:rFonts w:ascii="Georgia" w:hAnsi="Georgia" w:cs="Arial"/>
          <w:color w:val="000000"/>
          <w:kern w:val="28"/>
        </w:rPr>
        <w:t>The 2007 WHO World Health Report defines public health security as the proactive and reactive activities needed to reduce vulnerability to acute public health events that threatens the collective health of national populations.</w:t>
      </w:r>
      <w:r w:rsidR="00C12159">
        <w:rPr>
          <w:rStyle w:val="EndnoteReference"/>
          <w:rFonts w:cs="Arial"/>
          <w:kern w:val="28"/>
        </w:rPr>
        <w:endnoteReference w:id="4"/>
      </w:r>
      <w:r w:rsidR="009236C7" w:rsidRPr="002F7860">
        <w:rPr>
          <w:rFonts w:ascii="Georgia" w:hAnsi="Georgia" w:cs="Arial"/>
          <w:color w:val="000000"/>
          <w:kern w:val="28"/>
        </w:rPr>
        <w:t xml:space="preserve"> </w:t>
      </w:r>
      <w:r w:rsidR="00E46601" w:rsidRPr="002F7860">
        <w:rPr>
          <w:rFonts w:ascii="Georgia" w:hAnsi="Georgia" w:cs="Arial"/>
          <w:color w:val="000000"/>
          <w:kern w:val="28"/>
        </w:rPr>
        <w:t>P</w:t>
      </w:r>
      <w:r w:rsidR="00E46601" w:rsidRPr="002F7860">
        <w:rPr>
          <w:rFonts w:ascii="Georgia" w:hAnsi="Georgia" w:cs="Arial"/>
          <w:bCs/>
          <w:color w:val="000000"/>
          <w:kern w:val="28"/>
        </w:rPr>
        <w:t>ublic health security policies</w:t>
      </w:r>
      <w:r w:rsidR="00E46601" w:rsidRPr="002F7860">
        <w:rPr>
          <w:rFonts w:ascii="Georgia" w:hAnsi="Georgia" w:cs="Arial"/>
          <w:color w:val="000000"/>
          <w:kern w:val="28"/>
        </w:rPr>
        <w:t xml:space="preserve"> are thus</w:t>
      </w:r>
      <w:r w:rsidR="00E46601" w:rsidRPr="00233DDB">
        <w:rPr>
          <w:rFonts w:ascii="Georgia" w:hAnsi="Georgia" w:cs="Arial"/>
          <w:color w:val="000000"/>
          <w:kern w:val="28"/>
        </w:rPr>
        <w:t xml:space="preserve"> considered as policy areas in which national security and public health concerns overlap.</w:t>
      </w:r>
      <w:r w:rsidR="00E46601" w:rsidRPr="00233DDB">
        <w:rPr>
          <w:rStyle w:val="Style"/>
          <w:rFonts w:ascii="Georgia" w:hAnsi="Georgia"/>
          <w:sz w:val="24"/>
        </w:rPr>
        <w:endnoteReference w:id="5"/>
      </w:r>
      <w:r w:rsidR="00E46601" w:rsidRPr="00233DDB">
        <w:rPr>
          <w:rFonts w:ascii="Georgia" w:hAnsi="Georgia" w:cs="Arial"/>
          <w:color w:val="000000"/>
          <w:kern w:val="28"/>
        </w:rPr>
        <w:t xml:space="preserve"> </w:t>
      </w:r>
      <w:r w:rsidR="00CC3BEA" w:rsidRPr="00233DDB">
        <w:rPr>
          <w:rFonts w:ascii="Georgia" w:hAnsi="Georgia" w:cs="Arial"/>
          <w:color w:val="000000"/>
          <w:kern w:val="28"/>
        </w:rPr>
        <w:t>Whilst t</w:t>
      </w:r>
      <w:r w:rsidR="00483836" w:rsidRPr="00233DDB">
        <w:rPr>
          <w:rFonts w:ascii="Georgia" w:hAnsi="Georgia" w:cs="Arial"/>
          <w:color w:val="000000"/>
          <w:kern w:val="28"/>
        </w:rPr>
        <w:t>he</w:t>
      </w:r>
      <w:r w:rsidR="00CC3BEA" w:rsidRPr="00233DDB">
        <w:rPr>
          <w:rFonts w:ascii="Georgia" w:hAnsi="Georgia" w:cs="Arial"/>
          <w:color w:val="000000"/>
          <w:kern w:val="28"/>
        </w:rPr>
        <w:t xml:space="preserve"> concept of public health which forms the basis of public health security goes beyond infectious diseases,</w:t>
      </w:r>
      <w:r w:rsidR="00483836" w:rsidRPr="00233DDB">
        <w:rPr>
          <w:rFonts w:ascii="Georgia" w:hAnsi="Georgia" w:cs="Arial"/>
          <w:color w:val="000000"/>
          <w:kern w:val="28"/>
        </w:rPr>
        <w:t xml:space="preserve"> </w:t>
      </w:r>
      <w:r w:rsidR="00CC3BEA" w:rsidRPr="00233DDB">
        <w:rPr>
          <w:rFonts w:ascii="Georgia" w:hAnsi="Georgia" w:cs="Arial"/>
          <w:color w:val="000000"/>
          <w:kern w:val="28"/>
        </w:rPr>
        <w:t xml:space="preserve">the </w:t>
      </w:r>
      <w:r w:rsidR="00483836" w:rsidRPr="00233DDB">
        <w:rPr>
          <w:rFonts w:ascii="Georgia" w:hAnsi="Georgia" w:cs="Arial"/>
          <w:color w:val="000000"/>
          <w:kern w:val="28"/>
        </w:rPr>
        <w:t xml:space="preserve">majority of empirical analyses </w:t>
      </w:r>
      <w:r w:rsidR="00CC3BEA" w:rsidRPr="00233DDB">
        <w:rPr>
          <w:rFonts w:ascii="Georgia" w:hAnsi="Georgia" w:cs="Arial"/>
          <w:color w:val="000000"/>
          <w:kern w:val="28"/>
        </w:rPr>
        <w:t xml:space="preserve">on public health security </w:t>
      </w:r>
      <w:r w:rsidR="00483836" w:rsidRPr="00233DDB">
        <w:rPr>
          <w:rFonts w:ascii="Georgia" w:hAnsi="Georgia" w:cs="Arial"/>
          <w:color w:val="000000"/>
          <w:kern w:val="28"/>
        </w:rPr>
        <w:t xml:space="preserve">describe </w:t>
      </w:r>
      <w:r w:rsidR="00CC3BEA" w:rsidRPr="00233DDB">
        <w:rPr>
          <w:rFonts w:ascii="Georgia" w:hAnsi="Georgia" w:cs="Arial"/>
          <w:color w:val="000000"/>
          <w:kern w:val="28"/>
        </w:rPr>
        <w:t xml:space="preserve">the nature of the </w:t>
      </w:r>
      <w:r w:rsidR="00483836" w:rsidRPr="00233DDB">
        <w:rPr>
          <w:rFonts w:ascii="Georgia" w:hAnsi="Georgia" w:cs="Arial"/>
          <w:color w:val="000000"/>
          <w:kern w:val="28"/>
        </w:rPr>
        <w:t xml:space="preserve">links </w:t>
      </w:r>
      <w:r w:rsidR="00CC3BEA" w:rsidRPr="00233DDB">
        <w:rPr>
          <w:rFonts w:ascii="Georgia" w:hAnsi="Georgia" w:cs="Arial"/>
          <w:color w:val="000000"/>
          <w:kern w:val="28"/>
        </w:rPr>
        <w:t xml:space="preserve">between </w:t>
      </w:r>
      <w:r w:rsidR="00483836" w:rsidRPr="00233DDB">
        <w:rPr>
          <w:rFonts w:ascii="Georgia" w:hAnsi="Georgia" w:cs="Arial"/>
          <w:color w:val="000000"/>
          <w:kern w:val="28"/>
        </w:rPr>
        <w:t xml:space="preserve">public health and </w:t>
      </w:r>
      <w:r w:rsidR="00483836" w:rsidRPr="00233DDB">
        <w:rPr>
          <w:rFonts w:ascii="Georgia" w:hAnsi="Georgia" w:cs="Arial"/>
          <w:bCs/>
          <w:color w:val="000000"/>
          <w:kern w:val="28"/>
        </w:rPr>
        <w:t xml:space="preserve">national security </w:t>
      </w:r>
      <w:r w:rsidR="00483836" w:rsidRPr="00233DDB">
        <w:rPr>
          <w:rFonts w:ascii="Georgia" w:hAnsi="Georgia" w:cs="Arial"/>
          <w:color w:val="000000"/>
          <w:kern w:val="28"/>
        </w:rPr>
        <w:t xml:space="preserve">primarily focusing on </w:t>
      </w:r>
      <w:r w:rsidR="004B661A" w:rsidRPr="00233DDB">
        <w:rPr>
          <w:rFonts w:ascii="Georgia" w:hAnsi="Georgia" w:cs="Arial"/>
          <w:color w:val="000000"/>
          <w:kern w:val="28"/>
        </w:rPr>
        <w:t xml:space="preserve">a few </w:t>
      </w:r>
      <w:r w:rsidR="00483836" w:rsidRPr="00233DDB">
        <w:rPr>
          <w:rFonts w:ascii="Georgia" w:hAnsi="Georgia" w:cs="Arial"/>
          <w:color w:val="000000"/>
          <w:kern w:val="28"/>
        </w:rPr>
        <w:t xml:space="preserve">infectious disease threats. </w:t>
      </w:r>
    </w:p>
    <w:p w:rsidR="00E46601" w:rsidRPr="00233DDB" w:rsidRDefault="00D405A2" w:rsidP="00611B29">
      <w:pPr>
        <w:widowControl w:val="0"/>
        <w:autoSpaceDE w:val="0"/>
        <w:autoSpaceDN w:val="0"/>
        <w:adjustRightInd w:val="0"/>
        <w:ind w:firstLine="720"/>
        <w:jc w:val="both"/>
        <w:rPr>
          <w:rFonts w:ascii="Georgia" w:hAnsi="Georgia" w:cs="Arial"/>
          <w:color w:val="000000"/>
          <w:kern w:val="28"/>
          <w:u w:val="single"/>
        </w:rPr>
      </w:pPr>
      <w:r w:rsidRPr="00233DDB">
        <w:rPr>
          <w:rFonts w:ascii="Georgia" w:hAnsi="Georgia" w:cs="Arial"/>
          <w:color w:val="000000"/>
          <w:kern w:val="28"/>
        </w:rPr>
        <w:t>H</w:t>
      </w:r>
      <w:r w:rsidR="008D1D25" w:rsidRPr="00233DDB">
        <w:rPr>
          <w:rFonts w:ascii="Georgia" w:hAnsi="Georgia" w:cs="Arial"/>
          <w:color w:val="000000"/>
          <w:kern w:val="28"/>
        </w:rPr>
        <w:t>ealth security</w:t>
      </w:r>
      <w:r w:rsidR="00CC3BEA" w:rsidRPr="00233DDB">
        <w:rPr>
          <w:rFonts w:ascii="Georgia" w:hAnsi="Georgia" w:cs="Arial"/>
          <w:color w:val="000000"/>
          <w:kern w:val="28"/>
        </w:rPr>
        <w:t xml:space="preserve"> within countries is</w:t>
      </w:r>
      <w:r w:rsidRPr="00233DDB">
        <w:rPr>
          <w:rFonts w:ascii="Georgia" w:hAnsi="Georgia" w:cs="Arial"/>
          <w:color w:val="000000"/>
          <w:kern w:val="28"/>
        </w:rPr>
        <w:t xml:space="preserve"> significantly influenced </w:t>
      </w:r>
      <w:r w:rsidR="00CC3BEA" w:rsidRPr="00233DDB">
        <w:rPr>
          <w:rFonts w:ascii="Georgia" w:hAnsi="Georgia" w:cs="Arial"/>
          <w:color w:val="000000"/>
          <w:kern w:val="28"/>
        </w:rPr>
        <w:t>by trans-national threats from States and non-S</w:t>
      </w:r>
      <w:r w:rsidRPr="00233DDB">
        <w:rPr>
          <w:rFonts w:ascii="Georgia" w:hAnsi="Georgia" w:cs="Arial"/>
          <w:color w:val="000000"/>
          <w:kern w:val="28"/>
        </w:rPr>
        <w:t xml:space="preserve">tate actors </w:t>
      </w:r>
      <w:r w:rsidR="00DC316B" w:rsidRPr="00233DDB">
        <w:rPr>
          <w:rFonts w:ascii="Georgia" w:hAnsi="Georgia" w:cs="Arial"/>
          <w:color w:val="000000"/>
          <w:kern w:val="28"/>
        </w:rPr>
        <w:t>alike</w:t>
      </w:r>
      <w:r w:rsidR="008D1D25" w:rsidRPr="00233DDB">
        <w:rPr>
          <w:rFonts w:ascii="Georgia" w:hAnsi="Georgia" w:cs="Arial"/>
          <w:b/>
          <w:bCs/>
          <w:color w:val="000000"/>
          <w:kern w:val="28"/>
        </w:rPr>
        <w:t>.</w:t>
      </w:r>
      <w:r w:rsidR="008D1D25" w:rsidRPr="00233DDB">
        <w:rPr>
          <w:rStyle w:val="Style"/>
          <w:rFonts w:ascii="Georgia" w:hAnsi="Georgia"/>
          <w:sz w:val="24"/>
        </w:rPr>
        <w:endnoteReference w:id="6"/>
      </w:r>
      <w:r w:rsidRPr="00233DDB">
        <w:rPr>
          <w:rFonts w:ascii="Georgia" w:hAnsi="Georgia" w:cs="Arial"/>
          <w:color w:val="000000"/>
          <w:kern w:val="28"/>
        </w:rPr>
        <w:t xml:space="preserve"> </w:t>
      </w:r>
      <w:r w:rsidR="00CA4B98" w:rsidRPr="00233DDB">
        <w:rPr>
          <w:rFonts w:ascii="Georgia" w:hAnsi="Georgia" w:cs="Arial"/>
          <w:color w:val="000000"/>
          <w:kern w:val="28"/>
        </w:rPr>
        <w:t xml:space="preserve">The growing </w:t>
      </w:r>
      <w:r w:rsidR="004B661A" w:rsidRPr="00233DDB">
        <w:rPr>
          <w:rFonts w:ascii="Georgia" w:hAnsi="Georgia" w:cs="Arial"/>
          <w:color w:val="000000"/>
          <w:kern w:val="28"/>
        </w:rPr>
        <w:t xml:space="preserve">perception of the </w:t>
      </w:r>
      <w:r w:rsidR="00DC316B" w:rsidRPr="00233DDB">
        <w:rPr>
          <w:rFonts w:ascii="Georgia" w:hAnsi="Georgia" w:cs="Arial"/>
          <w:color w:val="000000"/>
          <w:kern w:val="28"/>
        </w:rPr>
        <w:t xml:space="preserve">scope and </w:t>
      </w:r>
      <w:r w:rsidR="00CA4B98" w:rsidRPr="00233DDB">
        <w:rPr>
          <w:rFonts w:ascii="Georgia" w:hAnsi="Georgia" w:cs="Arial"/>
          <w:color w:val="000000"/>
          <w:kern w:val="28"/>
        </w:rPr>
        <w:t>significance of the externa</w:t>
      </w:r>
      <w:r w:rsidR="00F05D2F" w:rsidRPr="00233DDB">
        <w:rPr>
          <w:rFonts w:ascii="Georgia" w:hAnsi="Georgia" w:cs="Arial"/>
          <w:color w:val="000000"/>
          <w:kern w:val="28"/>
        </w:rPr>
        <w:t>l threats to national public health has led to a shift away from the</w:t>
      </w:r>
      <w:r w:rsidR="00DC316B" w:rsidRPr="00233DDB">
        <w:rPr>
          <w:rFonts w:ascii="Georgia" w:hAnsi="Georgia" w:cs="Arial"/>
          <w:color w:val="000000"/>
          <w:kern w:val="28"/>
        </w:rPr>
        <w:t xml:space="preserve"> concept of international</w:t>
      </w:r>
      <w:r w:rsidR="00F05D2F" w:rsidRPr="00233DDB">
        <w:rPr>
          <w:rFonts w:ascii="Georgia" w:hAnsi="Georgia" w:cs="Arial"/>
          <w:color w:val="000000"/>
          <w:kern w:val="28"/>
        </w:rPr>
        <w:t xml:space="preserve"> health </w:t>
      </w:r>
      <w:r w:rsidR="00E46601" w:rsidRPr="00233DDB">
        <w:rPr>
          <w:rFonts w:ascii="Georgia" w:hAnsi="Georgia" w:cs="Arial"/>
          <w:color w:val="000000"/>
          <w:kern w:val="28"/>
        </w:rPr>
        <w:t>security</w:t>
      </w:r>
      <w:r w:rsidR="008A312C">
        <w:rPr>
          <w:rFonts w:ascii="Georgia" w:hAnsi="Georgia" w:cs="Arial"/>
          <w:color w:val="000000"/>
          <w:kern w:val="28"/>
        </w:rPr>
        <w:t>,</w:t>
      </w:r>
      <w:r w:rsidR="00E46601" w:rsidRPr="00233DDB">
        <w:rPr>
          <w:rFonts w:ascii="Georgia" w:hAnsi="Georgia" w:cs="Arial"/>
          <w:color w:val="000000"/>
          <w:kern w:val="28"/>
        </w:rPr>
        <w:t xml:space="preserve"> </w:t>
      </w:r>
      <w:r w:rsidR="00F05D2F" w:rsidRPr="00233DDB">
        <w:rPr>
          <w:rFonts w:ascii="Georgia" w:hAnsi="Georgia" w:cs="Arial"/>
          <w:color w:val="000000"/>
          <w:kern w:val="28"/>
        </w:rPr>
        <w:t>which applies the principles of public health to health challenges across geopolitical borders</w:t>
      </w:r>
      <w:r w:rsidR="008A312C">
        <w:rPr>
          <w:rFonts w:ascii="Georgia" w:hAnsi="Georgia" w:cs="Arial"/>
          <w:color w:val="000000"/>
          <w:kern w:val="28"/>
        </w:rPr>
        <w:t>—the</w:t>
      </w:r>
      <w:r w:rsidR="00DC316B" w:rsidRPr="00233DDB">
        <w:rPr>
          <w:rFonts w:ascii="Georgia" w:hAnsi="Georgia" w:cs="Arial"/>
          <w:color w:val="000000"/>
          <w:kern w:val="28"/>
        </w:rPr>
        <w:t xml:space="preserve"> responses</w:t>
      </w:r>
      <w:r w:rsidR="00101197" w:rsidRPr="00233DDB">
        <w:rPr>
          <w:rFonts w:ascii="Georgia" w:hAnsi="Georgia" w:cs="Arial"/>
          <w:color w:val="000000"/>
          <w:kern w:val="28"/>
        </w:rPr>
        <w:t xml:space="preserve"> to which are primarily</w:t>
      </w:r>
      <w:r w:rsidR="00DC316B" w:rsidRPr="00233DDB">
        <w:rPr>
          <w:rFonts w:ascii="Georgia" w:hAnsi="Georgia" w:cs="Arial"/>
          <w:color w:val="000000"/>
          <w:kern w:val="28"/>
        </w:rPr>
        <w:t xml:space="preserve"> </w:t>
      </w:r>
      <w:r w:rsidR="00101197" w:rsidRPr="00233DDB">
        <w:rPr>
          <w:rFonts w:ascii="Georgia" w:hAnsi="Georgia" w:cs="Arial"/>
          <w:color w:val="000000"/>
          <w:kern w:val="28"/>
        </w:rPr>
        <w:t>dependent</w:t>
      </w:r>
      <w:r w:rsidR="00DC316B" w:rsidRPr="00233DDB">
        <w:rPr>
          <w:rFonts w:ascii="Georgia" w:hAnsi="Georgia" w:cs="Arial"/>
          <w:color w:val="000000"/>
          <w:kern w:val="28"/>
        </w:rPr>
        <w:t xml:space="preserve"> on nation-</w:t>
      </w:r>
      <w:r w:rsidR="008A312C">
        <w:rPr>
          <w:rFonts w:ascii="Georgia" w:hAnsi="Georgia" w:cs="Arial"/>
          <w:color w:val="000000"/>
          <w:kern w:val="28"/>
        </w:rPr>
        <w:t>s</w:t>
      </w:r>
      <w:r w:rsidR="008A312C" w:rsidRPr="00233DDB">
        <w:rPr>
          <w:rFonts w:ascii="Georgia" w:hAnsi="Georgia" w:cs="Arial"/>
          <w:color w:val="000000"/>
          <w:kern w:val="28"/>
        </w:rPr>
        <w:t>tates</w:t>
      </w:r>
      <w:r w:rsidR="00F05D2F" w:rsidRPr="00233DDB">
        <w:rPr>
          <w:rFonts w:ascii="Georgia" w:hAnsi="Georgia" w:cs="Arial"/>
          <w:color w:val="000000"/>
          <w:kern w:val="28"/>
        </w:rPr>
        <w:t>.</w:t>
      </w:r>
      <w:r w:rsidR="00DC316B" w:rsidRPr="00233DDB">
        <w:rPr>
          <w:rFonts w:ascii="Georgia" w:hAnsi="Georgia" w:cs="Arial"/>
          <w:color w:val="000000"/>
          <w:kern w:val="28"/>
        </w:rPr>
        <w:t xml:space="preserve"> </w:t>
      </w:r>
      <w:r w:rsidR="00101197" w:rsidRPr="00233DDB">
        <w:rPr>
          <w:rFonts w:ascii="Georgia" w:hAnsi="Georgia" w:cs="Arial"/>
          <w:color w:val="000000"/>
          <w:kern w:val="28"/>
        </w:rPr>
        <w:t>T</w:t>
      </w:r>
      <w:r w:rsidR="005252F8" w:rsidRPr="00233DDB">
        <w:rPr>
          <w:rFonts w:ascii="Georgia" w:hAnsi="Georgia"/>
          <w:color w:val="000000"/>
          <w:kern w:val="28"/>
        </w:rPr>
        <w:t>he</w:t>
      </w:r>
      <w:r w:rsidR="00543221" w:rsidRPr="00233DDB">
        <w:rPr>
          <w:rFonts w:ascii="Georgia" w:hAnsi="Georgia"/>
          <w:color w:val="000000"/>
          <w:kern w:val="28"/>
        </w:rPr>
        <w:t xml:space="preserve"> </w:t>
      </w:r>
      <w:r w:rsidR="00F05D2F" w:rsidRPr="00233DDB">
        <w:rPr>
          <w:rFonts w:ascii="Georgia" w:hAnsi="Georgia"/>
          <w:color w:val="000000"/>
          <w:kern w:val="28"/>
        </w:rPr>
        <w:t xml:space="preserve">notion of </w:t>
      </w:r>
      <w:r w:rsidR="00543221" w:rsidRPr="00233DDB">
        <w:rPr>
          <w:rFonts w:ascii="Georgia" w:hAnsi="Georgia"/>
          <w:color w:val="000000"/>
          <w:kern w:val="28"/>
        </w:rPr>
        <w:t xml:space="preserve">global </w:t>
      </w:r>
      <w:r w:rsidR="00F05D2F" w:rsidRPr="00233DDB">
        <w:rPr>
          <w:rFonts w:ascii="Georgia" w:hAnsi="Georgia"/>
          <w:color w:val="000000"/>
          <w:kern w:val="28"/>
        </w:rPr>
        <w:t xml:space="preserve">public health </w:t>
      </w:r>
      <w:r w:rsidR="00D91AD4" w:rsidRPr="00233DDB">
        <w:rPr>
          <w:rFonts w:ascii="Georgia" w:hAnsi="Georgia"/>
          <w:color w:val="000000"/>
          <w:kern w:val="28"/>
        </w:rPr>
        <w:t>encompasses</w:t>
      </w:r>
      <w:r w:rsidR="005252F8" w:rsidRPr="00233DDB">
        <w:rPr>
          <w:rFonts w:ascii="Georgia" w:hAnsi="Georgia"/>
          <w:color w:val="000000"/>
          <w:kern w:val="28"/>
        </w:rPr>
        <w:t xml:space="preserve"> the</w:t>
      </w:r>
      <w:r w:rsidR="00D91AD4" w:rsidRPr="00233DDB">
        <w:rPr>
          <w:rFonts w:ascii="Georgia" w:hAnsi="Georgia"/>
          <w:color w:val="000000"/>
          <w:kern w:val="28"/>
        </w:rPr>
        <w:t xml:space="preserve"> </w:t>
      </w:r>
      <w:r w:rsidR="001A33ED" w:rsidRPr="00233DDB">
        <w:rPr>
          <w:rFonts w:ascii="Georgia" w:hAnsi="Georgia"/>
          <w:color w:val="000000"/>
          <w:kern w:val="28"/>
        </w:rPr>
        <w:t xml:space="preserve">entire </w:t>
      </w:r>
      <w:r w:rsidR="00D91AD4" w:rsidRPr="00233DDB">
        <w:rPr>
          <w:rFonts w:ascii="Georgia" w:hAnsi="Georgia"/>
          <w:color w:val="000000"/>
          <w:kern w:val="28"/>
        </w:rPr>
        <w:t>spectrum of eve</w:t>
      </w:r>
      <w:r w:rsidR="005252F8" w:rsidRPr="00233DDB">
        <w:rPr>
          <w:rFonts w:ascii="Georgia" w:hAnsi="Georgia"/>
          <w:color w:val="000000"/>
          <w:kern w:val="28"/>
        </w:rPr>
        <w:t xml:space="preserve">nts </w:t>
      </w:r>
      <w:r w:rsidR="00543221" w:rsidRPr="00233DDB">
        <w:rPr>
          <w:rFonts w:ascii="Georgia" w:hAnsi="Georgia"/>
          <w:color w:val="000000"/>
          <w:kern w:val="28"/>
        </w:rPr>
        <w:t xml:space="preserve">with potential to </w:t>
      </w:r>
      <w:r w:rsidR="005252F8" w:rsidRPr="00233DDB">
        <w:rPr>
          <w:rFonts w:ascii="Georgia" w:hAnsi="Georgia"/>
          <w:color w:val="000000"/>
          <w:kern w:val="28"/>
        </w:rPr>
        <w:t>undermine health</w:t>
      </w:r>
      <w:r w:rsidR="001A33ED" w:rsidRPr="00233DDB">
        <w:rPr>
          <w:rFonts w:ascii="Georgia" w:hAnsi="Georgia"/>
          <w:color w:val="000000"/>
          <w:kern w:val="28"/>
        </w:rPr>
        <w:t xml:space="preserve"> worldwide</w:t>
      </w:r>
      <w:r w:rsidR="00543221" w:rsidRPr="00233DDB">
        <w:rPr>
          <w:rFonts w:ascii="Georgia" w:hAnsi="Georgia"/>
          <w:color w:val="000000"/>
          <w:kern w:val="28"/>
        </w:rPr>
        <w:t>. It considers</w:t>
      </w:r>
      <w:r w:rsidR="001A33ED" w:rsidRPr="00233DDB">
        <w:rPr>
          <w:rFonts w:ascii="Georgia" w:hAnsi="Georgia"/>
          <w:color w:val="000000"/>
          <w:kern w:val="28"/>
        </w:rPr>
        <w:t xml:space="preserve"> </w:t>
      </w:r>
      <w:r w:rsidR="00D91AD4" w:rsidRPr="00233DDB">
        <w:rPr>
          <w:rFonts w:ascii="Georgia" w:hAnsi="Georgia"/>
          <w:color w:val="000000"/>
          <w:kern w:val="28"/>
        </w:rPr>
        <w:t>sub-national, national and</w:t>
      </w:r>
      <w:r w:rsidR="005252F8" w:rsidRPr="00233DDB">
        <w:rPr>
          <w:rFonts w:ascii="Georgia" w:hAnsi="Georgia"/>
          <w:color w:val="000000"/>
          <w:kern w:val="28"/>
        </w:rPr>
        <w:t xml:space="preserve"> international threats</w:t>
      </w:r>
      <w:r w:rsidR="001A33ED" w:rsidRPr="00233DDB">
        <w:rPr>
          <w:rFonts w:ascii="Georgia" w:hAnsi="Georgia"/>
          <w:color w:val="000000"/>
          <w:kern w:val="28"/>
        </w:rPr>
        <w:t xml:space="preserve"> to heal</w:t>
      </w:r>
      <w:r w:rsidR="00543221" w:rsidRPr="00233DDB">
        <w:rPr>
          <w:rFonts w:ascii="Georgia" w:hAnsi="Georgia"/>
          <w:color w:val="000000"/>
          <w:kern w:val="28"/>
        </w:rPr>
        <w:t>th codependent</w:t>
      </w:r>
      <w:r w:rsidR="00030C66" w:rsidRPr="00233DDB">
        <w:rPr>
          <w:rFonts w:ascii="Georgia" w:hAnsi="Georgia"/>
          <w:color w:val="000000"/>
          <w:kern w:val="28"/>
        </w:rPr>
        <w:t>,</w:t>
      </w:r>
      <w:r w:rsidR="00BF6024" w:rsidRPr="00233DDB">
        <w:rPr>
          <w:rFonts w:ascii="Georgia" w:hAnsi="Georgia"/>
          <w:color w:val="000000"/>
          <w:kern w:val="28"/>
        </w:rPr>
        <w:t xml:space="preserve"> thereby bringing</w:t>
      </w:r>
      <w:r w:rsidR="00543221" w:rsidRPr="00233DDB">
        <w:rPr>
          <w:rFonts w:ascii="Georgia" w:hAnsi="Georgia"/>
          <w:color w:val="000000"/>
          <w:kern w:val="28"/>
        </w:rPr>
        <w:t xml:space="preserve"> together the</w:t>
      </w:r>
      <w:r w:rsidR="005252F8" w:rsidRPr="00233DDB">
        <w:rPr>
          <w:rFonts w:ascii="Georgia" w:hAnsi="Georgia"/>
          <w:color w:val="000000"/>
          <w:kern w:val="28"/>
        </w:rPr>
        <w:t xml:space="preserve"> mutual vulnerabilit</w:t>
      </w:r>
      <w:r w:rsidR="001A33ED" w:rsidRPr="00233DDB">
        <w:rPr>
          <w:rFonts w:ascii="Georgia" w:hAnsi="Georgia"/>
          <w:color w:val="000000"/>
          <w:kern w:val="28"/>
        </w:rPr>
        <w:t xml:space="preserve">ies </w:t>
      </w:r>
      <w:r w:rsidR="005252F8" w:rsidRPr="00233DDB">
        <w:rPr>
          <w:rFonts w:ascii="Georgia" w:hAnsi="Georgia"/>
          <w:color w:val="000000"/>
          <w:kern w:val="28"/>
        </w:rPr>
        <w:t xml:space="preserve">that are influenced by </w:t>
      </w:r>
      <w:r w:rsidR="00D91AD4" w:rsidRPr="00233DDB">
        <w:rPr>
          <w:rFonts w:ascii="Georgia" w:hAnsi="Georgia"/>
          <w:color w:val="000000"/>
          <w:kern w:val="28"/>
        </w:rPr>
        <w:t>trans-national determinants</w:t>
      </w:r>
      <w:r w:rsidR="00030C66" w:rsidRPr="00233DDB">
        <w:rPr>
          <w:rFonts w:ascii="Georgia" w:hAnsi="Georgia"/>
          <w:color w:val="000000"/>
          <w:kern w:val="28"/>
        </w:rPr>
        <w:t xml:space="preserve">. It </w:t>
      </w:r>
      <w:r w:rsidR="004D616D" w:rsidRPr="00233DDB">
        <w:rPr>
          <w:rFonts w:ascii="Georgia" w:hAnsi="Georgia"/>
          <w:color w:val="000000"/>
          <w:kern w:val="28"/>
        </w:rPr>
        <w:t xml:space="preserve">posits that </w:t>
      </w:r>
      <w:r w:rsidR="005252F8" w:rsidRPr="00233DDB">
        <w:rPr>
          <w:rFonts w:ascii="Georgia" w:hAnsi="Georgia"/>
          <w:color w:val="000000"/>
          <w:kern w:val="28"/>
        </w:rPr>
        <w:t xml:space="preserve">effectively </w:t>
      </w:r>
      <w:r w:rsidR="001A33ED" w:rsidRPr="00233DDB">
        <w:rPr>
          <w:rFonts w:ascii="Georgia" w:hAnsi="Georgia"/>
          <w:color w:val="000000"/>
          <w:kern w:val="28"/>
        </w:rPr>
        <w:t xml:space="preserve">mitigating against </w:t>
      </w:r>
      <w:r w:rsidR="00101197" w:rsidRPr="00233DDB">
        <w:rPr>
          <w:rFonts w:ascii="Georgia" w:hAnsi="Georgia"/>
          <w:color w:val="000000"/>
          <w:kern w:val="28"/>
        </w:rPr>
        <w:t>such</w:t>
      </w:r>
      <w:r w:rsidR="001A33ED" w:rsidRPr="00233DDB">
        <w:rPr>
          <w:rFonts w:ascii="Georgia" w:hAnsi="Georgia"/>
          <w:color w:val="000000"/>
          <w:kern w:val="28"/>
        </w:rPr>
        <w:t xml:space="preserve"> challenges</w:t>
      </w:r>
      <w:r w:rsidR="005252F8" w:rsidRPr="00233DDB">
        <w:rPr>
          <w:rFonts w:ascii="Georgia" w:hAnsi="Georgia"/>
          <w:color w:val="000000"/>
          <w:kern w:val="28"/>
        </w:rPr>
        <w:t xml:space="preserve"> requires </w:t>
      </w:r>
      <w:r w:rsidR="00DC316B" w:rsidRPr="00233DDB">
        <w:rPr>
          <w:rFonts w:ascii="Georgia" w:hAnsi="Georgia"/>
          <w:color w:val="000000"/>
          <w:kern w:val="28"/>
        </w:rPr>
        <w:t xml:space="preserve">coordinated </w:t>
      </w:r>
      <w:r w:rsidR="005252F8" w:rsidRPr="00233DDB">
        <w:rPr>
          <w:rFonts w:ascii="Georgia" w:hAnsi="Georgia"/>
          <w:color w:val="000000"/>
          <w:kern w:val="28"/>
        </w:rPr>
        <w:t>multidisciplinary approaches by a range of actors</w:t>
      </w:r>
      <w:r w:rsidR="00101197" w:rsidRPr="00233DDB">
        <w:rPr>
          <w:rFonts w:ascii="Georgia" w:hAnsi="Georgia"/>
          <w:color w:val="000000"/>
          <w:kern w:val="28"/>
        </w:rPr>
        <w:t xml:space="preserve"> including</w:t>
      </w:r>
      <w:r w:rsidR="00BF6024" w:rsidRPr="00233DDB">
        <w:rPr>
          <w:rFonts w:ascii="Georgia" w:hAnsi="Georgia"/>
          <w:color w:val="000000"/>
          <w:kern w:val="28"/>
        </w:rPr>
        <w:t xml:space="preserve"> non</w:t>
      </w:r>
      <w:r w:rsidR="005252F8" w:rsidRPr="00233DDB">
        <w:rPr>
          <w:rFonts w:ascii="Georgia" w:hAnsi="Georgia"/>
          <w:color w:val="000000"/>
          <w:kern w:val="28"/>
        </w:rPr>
        <w:t>-</w:t>
      </w:r>
      <w:r w:rsidR="008A312C">
        <w:rPr>
          <w:rFonts w:ascii="Georgia" w:hAnsi="Georgia"/>
          <w:color w:val="000000"/>
          <w:kern w:val="28"/>
        </w:rPr>
        <w:t>s</w:t>
      </w:r>
      <w:r w:rsidR="008A312C" w:rsidRPr="00233DDB">
        <w:rPr>
          <w:rFonts w:ascii="Georgia" w:hAnsi="Georgia"/>
          <w:color w:val="000000"/>
          <w:kern w:val="28"/>
        </w:rPr>
        <w:t xml:space="preserve">tate </w:t>
      </w:r>
      <w:r w:rsidR="00C16AE8" w:rsidRPr="00233DDB">
        <w:rPr>
          <w:rFonts w:ascii="Georgia" w:hAnsi="Georgia"/>
          <w:color w:val="000000"/>
          <w:kern w:val="28"/>
        </w:rPr>
        <w:t>actors</w:t>
      </w:r>
      <w:r w:rsidR="004D616D" w:rsidRPr="00233DDB">
        <w:rPr>
          <w:rFonts w:ascii="Georgia" w:hAnsi="Georgia"/>
          <w:color w:val="000000"/>
          <w:kern w:val="28"/>
        </w:rPr>
        <w:t xml:space="preserve">. </w:t>
      </w:r>
      <w:r w:rsidRPr="00233DDB">
        <w:rPr>
          <w:rFonts w:ascii="Georgia" w:hAnsi="Georgia" w:cs="Arial"/>
          <w:color w:val="000000"/>
          <w:kern w:val="28"/>
        </w:rPr>
        <w:t>Because g</w:t>
      </w:r>
      <w:r w:rsidR="008D1D25" w:rsidRPr="00233DDB">
        <w:rPr>
          <w:rFonts w:ascii="Georgia" w:hAnsi="Georgia" w:cs="Arial"/>
          <w:color w:val="000000"/>
          <w:kern w:val="28"/>
        </w:rPr>
        <w:t>lobal</w:t>
      </w:r>
      <w:r w:rsidR="008A312C">
        <w:rPr>
          <w:rFonts w:ascii="Georgia" w:hAnsi="Georgia" w:cs="Arial"/>
          <w:color w:val="000000"/>
          <w:kern w:val="28"/>
          <w:u w:val="single"/>
        </w:rPr>
        <w:t xml:space="preserve"> </w:t>
      </w:r>
      <w:r w:rsidR="008D1D25" w:rsidRPr="00233DDB">
        <w:rPr>
          <w:rFonts w:ascii="Georgia" w:hAnsi="Georgia" w:cs="Arial"/>
          <w:color w:val="000000"/>
          <w:kern w:val="28"/>
        </w:rPr>
        <w:t>public health</w:t>
      </w:r>
      <w:r w:rsidR="00970AF1" w:rsidRPr="00233DDB">
        <w:rPr>
          <w:rFonts w:ascii="Georgia" w:hAnsi="Georgia" w:cs="Arial"/>
          <w:color w:val="000000"/>
          <w:kern w:val="28"/>
        </w:rPr>
        <w:t xml:space="preserve"> challenges are </w:t>
      </w:r>
      <w:r w:rsidR="008D1D25" w:rsidRPr="00233DDB">
        <w:rPr>
          <w:rFonts w:ascii="Georgia" w:hAnsi="Georgia" w:cs="Arial"/>
          <w:color w:val="000000"/>
          <w:kern w:val="28"/>
        </w:rPr>
        <w:t>influenced by circumstances or ex</w:t>
      </w:r>
      <w:r w:rsidRPr="00233DDB">
        <w:rPr>
          <w:rFonts w:ascii="Georgia" w:hAnsi="Georgia" w:cs="Arial"/>
          <w:color w:val="000000"/>
          <w:kern w:val="28"/>
        </w:rPr>
        <w:t>periences in other countries,</w:t>
      </w:r>
      <w:r w:rsidR="008D1D25" w:rsidRPr="00233DDB">
        <w:rPr>
          <w:rFonts w:ascii="Georgia" w:hAnsi="Georgia" w:cs="Arial"/>
          <w:color w:val="000000"/>
          <w:kern w:val="28"/>
        </w:rPr>
        <w:t xml:space="preserve"> </w:t>
      </w:r>
      <w:r w:rsidR="00970AF1" w:rsidRPr="00233DDB">
        <w:rPr>
          <w:rFonts w:ascii="Georgia" w:hAnsi="Georgia" w:cs="Arial"/>
          <w:color w:val="000000"/>
          <w:kern w:val="28"/>
        </w:rPr>
        <w:t xml:space="preserve">they </w:t>
      </w:r>
      <w:r w:rsidR="008D1D25" w:rsidRPr="00233DDB">
        <w:rPr>
          <w:rFonts w:ascii="Georgia" w:hAnsi="Georgia" w:cs="Arial"/>
          <w:color w:val="000000"/>
          <w:kern w:val="28"/>
        </w:rPr>
        <w:t xml:space="preserve">are </w:t>
      </w:r>
      <w:r w:rsidR="004D616D" w:rsidRPr="00233DDB">
        <w:rPr>
          <w:rFonts w:ascii="Georgia" w:hAnsi="Georgia" w:cs="Arial"/>
          <w:color w:val="000000"/>
          <w:kern w:val="28"/>
        </w:rPr>
        <w:t>considered</w:t>
      </w:r>
      <w:r w:rsidR="00092578" w:rsidRPr="00233DDB">
        <w:rPr>
          <w:rFonts w:ascii="Georgia" w:hAnsi="Georgia" w:cs="Arial"/>
          <w:color w:val="000000"/>
          <w:kern w:val="28"/>
        </w:rPr>
        <w:t xml:space="preserve"> beyond the purview of individual countries and</w:t>
      </w:r>
      <w:r w:rsidR="00030C66" w:rsidRPr="00233DDB">
        <w:rPr>
          <w:rFonts w:ascii="Georgia" w:hAnsi="Georgia" w:cs="Arial"/>
          <w:color w:val="000000"/>
          <w:kern w:val="28"/>
        </w:rPr>
        <w:t xml:space="preserve"> are</w:t>
      </w:r>
      <w:r w:rsidR="004D616D" w:rsidRPr="00233DDB">
        <w:rPr>
          <w:rFonts w:ascii="Georgia" w:hAnsi="Georgia" w:cs="Arial"/>
          <w:color w:val="000000"/>
          <w:kern w:val="28"/>
        </w:rPr>
        <w:t xml:space="preserve"> </w:t>
      </w:r>
      <w:r w:rsidR="008D1D25" w:rsidRPr="00233DDB">
        <w:rPr>
          <w:rFonts w:ascii="Georgia" w:hAnsi="Georgia" w:cs="Arial"/>
          <w:color w:val="000000"/>
          <w:kern w:val="28"/>
        </w:rPr>
        <w:t xml:space="preserve">best addressed through </w:t>
      </w:r>
      <w:r w:rsidRPr="00233DDB">
        <w:rPr>
          <w:rFonts w:ascii="Georgia" w:hAnsi="Georgia" w:cs="Arial"/>
          <w:color w:val="000000"/>
          <w:kern w:val="28"/>
        </w:rPr>
        <w:t xml:space="preserve">global </w:t>
      </w:r>
      <w:r w:rsidR="008D1D25" w:rsidRPr="00233DDB">
        <w:rPr>
          <w:rFonts w:ascii="Georgia" w:hAnsi="Georgia" w:cs="Arial"/>
          <w:color w:val="000000"/>
          <w:kern w:val="28"/>
        </w:rPr>
        <w:t xml:space="preserve">cooperation. </w:t>
      </w:r>
      <w:r w:rsidRPr="00233DDB">
        <w:rPr>
          <w:rFonts w:ascii="Georgia" w:hAnsi="Georgia" w:cs="Arial"/>
          <w:color w:val="000000"/>
          <w:kern w:val="28"/>
        </w:rPr>
        <w:t>The</w:t>
      </w:r>
      <w:r w:rsidR="00970AF1" w:rsidRPr="00233DDB">
        <w:rPr>
          <w:rFonts w:ascii="Georgia" w:hAnsi="Georgia" w:cs="Arial"/>
          <w:color w:val="000000"/>
          <w:kern w:val="28"/>
        </w:rPr>
        <w:t xml:space="preserve"> </w:t>
      </w:r>
      <w:r w:rsidR="00101197" w:rsidRPr="00233DDB">
        <w:rPr>
          <w:rFonts w:ascii="Georgia" w:hAnsi="Georgia" w:cs="Arial"/>
          <w:color w:val="000000"/>
          <w:kern w:val="28"/>
        </w:rPr>
        <w:t xml:space="preserve">transnational nature </w:t>
      </w:r>
      <w:r w:rsidRPr="00233DDB">
        <w:rPr>
          <w:rFonts w:ascii="Georgia" w:hAnsi="Georgia" w:cs="Arial"/>
          <w:color w:val="000000"/>
          <w:kern w:val="28"/>
        </w:rPr>
        <w:t xml:space="preserve">of </w:t>
      </w:r>
      <w:r w:rsidR="00101197" w:rsidRPr="00233DDB">
        <w:rPr>
          <w:rFonts w:ascii="Georgia" w:hAnsi="Georgia" w:cs="Arial"/>
          <w:color w:val="000000"/>
          <w:kern w:val="28"/>
        </w:rPr>
        <w:t xml:space="preserve">global </w:t>
      </w:r>
      <w:r w:rsidR="00970AF1" w:rsidRPr="00233DDB">
        <w:rPr>
          <w:rFonts w:ascii="Georgia" w:hAnsi="Georgia" w:cs="Arial"/>
          <w:color w:val="000000"/>
          <w:kern w:val="28"/>
        </w:rPr>
        <w:t>public health security threats</w:t>
      </w:r>
      <w:r w:rsidR="00970341" w:rsidRPr="00233DDB">
        <w:rPr>
          <w:rFonts w:ascii="Georgia" w:hAnsi="Georgia" w:cs="Arial"/>
          <w:color w:val="000000"/>
          <w:kern w:val="28"/>
        </w:rPr>
        <w:t xml:space="preserve"> </w:t>
      </w:r>
      <w:r w:rsidR="004D616D" w:rsidRPr="00233DDB">
        <w:rPr>
          <w:rFonts w:ascii="Georgia" w:hAnsi="Georgia" w:cs="Arial"/>
          <w:color w:val="000000"/>
          <w:kern w:val="28"/>
        </w:rPr>
        <w:t>and collective vulnerability</w:t>
      </w:r>
      <w:r w:rsidR="00101197" w:rsidRPr="00233DDB">
        <w:rPr>
          <w:rFonts w:ascii="Georgia" w:hAnsi="Georgia" w:cs="Arial"/>
          <w:color w:val="000000"/>
          <w:kern w:val="28"/>
        </w:rPr>
        <w:t xml:space="preserve"> underlies </w:t>
      </w:r>
      <w:r w:rsidR="008D1D25" w:rsidRPr="00233DDB">
        <w:rPr>
          <w:rFonts w:ascii="Georgia" w:hAnsi="Georgia" w:cs="Arial"/>
          <w:color w:val="000000"/>
          <w:kern w:val="28"/>
        </w:rPr>
        <w:t>g</w:t>
      </w:r>
      <w:r w:rsidR="008D1D25" w:rsidRPr="00233DDB">
        <w:rPr>
          <w:rFonts w:ascii="Georgia" w:hAnsi="Georgia" w:cs="Arial"/>
          <w:bCs/>
          <w:color w:val="000000"/>
          <w:kern w:val="28"/>
        </w:rPr>
        <w:t>lobal public health security</w:t>
      </w:r>
      <w:r w:rsidR="00101197" w:rsidRPr="00233DDB">
        <w:rPr>
          <w:rFonts w:ascii="Georgia" w:hAnsi="Georgia" w:cs="Arial"/>
          <w:bCs/>
          <w:color w:val="000000"/>
          <w:kern w:val="28"/>
        </w:rPr>
        <w:t xml:space="preserve"> cooperation</w:t>
      </w:r>
      <w:r w:rsidR="00970AF1" w:rsidRPr="00233DDB">
        <w:rPr>
          <w:rFonts w:ascii="Georgia" w:hAnsi="Georgia" w:cs="Arial"/>
          <w:bCs/>
          <w:color w:val="000000"/>
          <w:kern w:val="28"/>
        </w:rPr>
        <w:t>.</w:t>
      </w:r>
      <w:r w:rsidR="00970AF1" w:rsidRPr="00233DDB">
        <w:rPr>
          <w:rFonts w:ascii="Georgia" w:hAnsi="Georgia" w:cs="Arial"/>
          <w:color w:val="000000"/>
          <w:kern w:val="28"/>
        </w:rPr>
        <w:t xml:space="preserve"> </w:t>
      </w:r>
    </w:p>
    <w:p w:rsidR="00611B29" w:rsidRPr="00233DDB" w:rsidRDefault="00611B29" w:rsidP="00611B29">
      <w:pPr>
        <w:pStyle w:val="Title"/>
        <w:spacing w:before="0"/>
        <w:jc w:val="both"/>
        <w:rPr>
          <w:rFonts w:ascii="Georgia" w:hAnsi="Georgia"/>
          <w:sz w:val="24"/>
          <w:szCs w:val="24"/>
        </w:rPr>
      </w:pPr>
    </w:p>
    <w:p w:rsidR="00970AF1" w:rsidRPr="00233DDB" w:rsidRDefault="00753B6D" w:rsidP="00611B29">
      <w:pPr>
        <w:pStyle w:val="Title"/>
        <w:spacing w:before="0"/>
        <w:jc w:val="both"/>
        <w:rPr>
          <w:rFonts w:ascii="Georgia" w:hAnsi="Georgia"/>
          <w:smallCaps/>
          <w:sz w:val="24"/>
          <w:szCs w:val="24"/>
        </w:rPr>
      </w:pPr>
      <w:r w:rsidRPr="00233DDB">
        <w:rPr>
          <w:rFonts w:ascii="Georgia" w:hAnsi="Georgia"/>
          <w:smallCaps/>
          <w:sz w:val="24"/>
          <w:szCs w:val="24"/>
        </w:rPr>
        <w:t>Global Public Health Security Agenda</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BF6024" w:rsidP="00673BB1">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 xml:space="preserve">The WHO, the global </w:t>
      </w:r>
      <w:r w:rsidR="008A312C" w:rsidRPr="00233DDB">
        <w:rPr>
          <w:rFonts w:ascii="Georgia" w:hAnsi="Georgia" w:cs="Arial"/>
          <w:color w:val="000000"/>
          <w:kern w:val="28"/>
        </w:rPr>
        <w:t>convener</w:t>
      </w:r>
      <w:r w:rsidRPr="00233DDB">
        <w:rPr>
          <w:rFonts w:ascii="Georgia" w:hAnsi="Georgia" w:cs="Arial"/>
          <w:color w:val="000000"/>
          <w:kern w:val="28"/>
        </w:rPr>
        <w:t xml:space="preserve"> and norm-setting health agency</w:t>
      </w:r>
      <w:r w:rsidR="004F16E2">
        <w:rPr>
          <w:rFonts w:ascii="Georgia" w:hAnsi="Georgia" w:cs="Arial"/>
          <w:color w:val="000000"/>
          <w:kern w:val="28"/>
        </w:rPr>
        <w:t xml:space="preserve"> of the UN</w:t>
      </w:r>
      <w:r w:rsidRPr="00233DDB">
        <w:rPr>
          <w:rFonts w:ascii="Georgia" w:hAnsi="Georgia" w:cs="Arial"/>
          <w:color w:val="000000"/>
          <w:kern w:val="28"/>
        </w:rPr>
        <w:t xml:space="preserve"> uses the global health security agenda to coordinate </w:t>
      </w:r>
      <w:r w:rsidR="00D405A2" w:rsidRPr="00233DDB">
        <w:rPr>
          <w:rFonts w:ascii="Georgia" w:hAnsi="Georgia" w:cs="Arial"/>
          <w:color w:val="000000"/>
          <w:kern w:val="28"/>
        </w:rPr>
        <w:t>health cooperation amongst the global community. This agenda</w:t>
      </w:r>
      <w:r w:rsidR="00C16AE8" w:rsidRPr="00233DDB">
        <w:rPr>
          <w:rFonts w:ascii="Georgia" w:hAnsi="Georgia" w:cs="Arial"/>
          <w:color w:val="000000"/>
          <w:kern w:val="28"/>
        </w:rPr>
        <w:t xml:space="preserve"> </w:t>
      </w:r>
      <w:r w:rsidRPr="00233DDB">
        <w:rPr>
          <w:rFonts w:ascii="Georgia" w:hAnsi="Georgia" w:cs="Arial"/>
          <w:color w:val="000000"/>
          <w:kern w:val="28"/>
        </w:rPr>
        <w:t>currently</w:t>
      </w:r>
      <w:r w:rsidR="00D405A2" w:rsidRPr="00233DDB">
        <w:rPr>
          <w:rFonts w:ascii="Georgia" w:hAnsi="Georgia" w:cs="Arial"/>
          <w:color w:val="000000"/>
          <w:kern w:val="28"/>
        </w:rPr>
        <w:t xml:space="preserve"> </w:t>
      </w:r>
      <w:r w:rsidR="00970341" w:rsidRPr="00233DDB">
        <w:rPr>
          <w:rFonts w:ascii="Georgia" w:hAnsi="Georgia" w:cs="Arial"/>
          <w:color w:val="000000"/>
          <w:kern w:val="28"/>
        </w:rPr>
        <w:t>narrowly focuse</w:t>
      </w:r>
      <w:r w:rsidRPr="00233DDB">
        <w:rPr>
          <w:rFonts w:ascii="Georgia" w:hAnsi="Georgia" w:cs="Arial"/>
          <w:color w:val="000000"/>
          <w:kern w:val="28"/>
        </w:rPr>
        <w:t>s</w:t>
      </w:r>
      <w:r w:rsidR="00970341" w:rsidRPr="00233DDB">
        <w:rPr>
          <w:rFonts w:ascii="Georgia" w:hAnsi="Georgia" w:cs="Arial"/>
          <w:color w:val="000000"/>
          <w:kern w:val="28"/>
        </w:rPr>
        <w:t xml:space="preserve"> on</w:t>
      </w:r>
      <w:r w:rsidR="000F4BA7" w:rsidRPr="00233DDB">
        <w:rPr>
          <w:rFonts w:ascii="Georgia" w:hAnsi="Georgia" w:cs="Arial"/>
          <w:color w:val="000000"/>
          <w:kern w:val="28"/>
        </w:rPr>
        <w:t xml:space="preserve"> a few</w:t>
      </w:r>
      <w:r w:rsidR="00970341" w:rsidRPr="00233DDB">
        <w:rPr>
          <w:rFonts w:ascii="Georgia" w:hAnsi="Georgia" w:cs="Arial"/>
          <w:color w:val="000000"/>
          <w:kern w:val="28"/>
        </w:rPr>
        <w:t xml:space="preserve"> infectious diseases and </w:t>
      </w:r>
      <w:r w:rsidR="00271713" w:rsidRPr="00233DDB">
        <w:rPr>
          <w:rFonts w:ascii="Georgia" w:hAnsi="Georgia" w:cs="Arial"/>
          <w:color w:val="000000"/>
          <w:kern w:val="28"/>
        </w:rPr>
        <w:t>bio</w:t>
      </w:r>
      <w:r w:rsidR="00970341" w:rsidRPr="00233DDB">
        <w:rPr>
          <w:rFonts w:ascii="Georgia" w:hAnsi="Georgia" w:cs="Arial"/>
          <w:color w:val="000000"/>
          <w:kern w:val="28"/>
        </w:rPr>
        <w:t>terrorism</w:t>
      </w:r>
      <w:r w:rsidR="008A312C">
        <w:rPr>
          <w:rFonts w:ascii="Georgia" w:hAnsi="Georgia" w:cs="Arial"/>
          <w:color w:val="000000"/>
          <w:kern w:val="28"/>
        </w:rPr>
        <w:t>,</w:t>
      </w:r>
      <w:r w:rsidR="00271713" w:rsidRPr="00233DDB">
        <w:rPr>
          <w:rStyle w:val="EndnoteReference"/>
          <w:rFonts w:ascii="Georgia" w:hAnsi="Georgia" w:cs="Arial"/>
          <w:color w:val="000000"/>
          <w:kern w:val="28"/>
          <w:sz w:val="24"/>
        </w:rPr>
        <w:endnoteReference w:id="7"/>
      </w:r>
      <w:r w:rsidR="00970341" w:rsidRPr="00233DDB">
        <w:rPr>
          <w:rFonts w:ascii="Georgia" w:hAnsi="Georgia" w:cs="Arial"/>
          <w:color w:val="000000"/>
          <w:kern w:val="28"/>
        </w:rPr>
        <w:t xml:space="preserve"> neglecting other health issues that also undermine </w:t>
      </w:r>
      <w:r w:rsidR="00D405A2" w:rsidRPr="00233DDB">
        <w:rPr>
          <w:rFonts w:ascii="Georgia" w:hAnsi="Georgia" w:cs="Arial"/>
          <w:color w:val="000000"/>
          <w:kern w:val="28"/>
        </w:rPr>
        <w:t>individual</w:t>
      </w:r>
      <w:r w:rsidR="00970341" w:rsidRPr="00233DDB">
        <w:rPr>
          <w:rFonts w:ascii="Georgia" w:hAnsi="Georgia" w:cs="Arial"/>
          <w:color w:val="000000"/>
          <w:kern w:val="28"/>
        </w:rPr>
        <w:t xml:space="preserve"> and societal health security </w:t>
      </w:r>
      <w:r w:rsidR="000F4BA7" w:rsidRPr="00233DDB">
        <w:rPr>
          <w:rFonts w:ascii="Georgia" w:hAnsi="Georgia" w:cs="Arial"/>
          <w:color w:val="000000"/>
          <w:kern w:val="28"/>
        </w:rPr>
        <w:t xml:space="preserve">of populations </w:t>
      </w:r>
      <w:r w:rsidR="00C111E2" w:rsidRPr="00233DDB">
        <w:rPr>
          <w:rFonts w:ascii="Georgia" w:hAnsi="Georgia" w:cs="Arial"/>
          <w:color w:val="000000"/>
          <w:kern w:val="28"/>
        </w:rPr>
        <w:t xml:space="preserve">in </w:t>
      </w:r>
      <w:r w:rsidR="000F4BA7" w:rsidRPr="00233DDB">
        <w:rPr>
          <w:rFonts w:ascii="Georgia" w:hAnsi="Georgia" w:cs="Arial"/>
          <w:color w:val="000000"/>
          <w:kern w:val="28"/>
        </w:rPr>
        <w:t>LMICs</w:t>
      </w:r>
      <w:r w:rsidR="008A312C">
        <w:rPr>
          <w:rFonts w:ascii="Georgia" w:hAnsi="Georgia" w:cs="Arial"/>
          <w:color w:val="000000"/>
          <w:kern w:val="28"/>
        </w:rPr>
        <w:t>,</w:t>
      </w:r>
      <w:r w:rsidR="000F4BA7" w:rsidRPr="00233DDB">
        <w:rPr>
          <w:rFonts w:ascii="Georgia" w:hAnsi="Georgia" w:cs="Arial"/>
          <w:color w:val="000000"/>
          <w:kern w:val="28"/>
        </w:rPr>
        <w:t xml:space="preserve"> </w:t>
      </w:r>
      <w:r w:rsidR="00970341" w:rsidRPr="00233DDB">
        <w:rPr>
          <w:rFonts w:ascii="Georgia" w:hAnsi="Georgia" w:cs="Arial"/>
          <w:color w:val="000000"/>
          <w:kern w:val="28"/>
        </w:rPr>
        <w:t>such as lack of access to</w:t>
      </w:r>
      <w:r w:rsidR="000F4BA7" w:rsidRPr="00233DDB">
        <w:rPr>
          <w:rFonts w:ascii="Georgia" w:hAnsi="Georgia" w:cs="Arial"/>
          <w:color w:val="000000"/>
          <w:kern w:val="28"/>
        </w:rPr>
        <w:t xml:space="preserve"> life</w:t>
      </w:r>
      <w:r w:rsidR="008A312C">
        <w:rPr>
          <w:rFonts w:ascii="Georgia" w:hAnsi="Georgia" w:cs="Arial"/>
          <w:color w:val="000000"/>
          <w:kern w:val="28"/>
        </w:rPr>
        <w:t xml:space="preserve"> </w:t>
      </w:r>
      <w:r w:rsidR="000F4BA7" w:rsidRPr="00233DDB">
        <w:rPr>
          <w:rFonts w:ascii="Georgia" w:hAnsi="Georgia" w:cs="Arial"/>
          <w:color w:val="000000"/>
          <w:kern w:val="28"/>
        </w:rPr>
        <w:t>saving</w:t>
      </w:r>
      <w:r w:rsidR="00970341" w:rsidRPr="00233DDB">
        <w:rPr>
          <w:rFonts w:ascii="Georgia" w:hAnsi="Georgia" w:cs="Arial"/>
          <w:color w:val="000000"/>
          <w:kern w:val="28"/>
        </w:rPr>
        <w:t xml:space="preserve"> </w:t>
      </w:r>
      <w:r w:rsidR="000F4BA7" w:rsidRPr="00233DDB">
        <w:rPr>
          <w:rFonts w:ascii="Georgia" w:hAnsi="Georgia" w:cs="Arial"/>
          <w:color w:val="000000"/>
          <w:kern w:val="28"/>
        </w:rPr>
        <w:t>essential medicines and vaccines</w:t>
      </w:r>
      <w:r w:rsidR="00970341" w:rsidRPr="00233DDB">
        <w:rPr>
          <w:rFonts w:ascii="Georgia" w:hAnsi="Georgia" w:cs="Arial"/>
          <w:color w:val="000000"/>
          <w:kern w:val="28"/>
        </w:rPr>
        <w:t xml:space="preserve">. </w:t>
      </w:r>
      <w:r w:rsidR="00D405A2" w:rsidRPr="00233DDB">
        <w:rPr>
          <w:rFonts w:ascii="Georgia" w:hAnsi="Georgia" w:cs="Arial"/>
          <w:color w:val="000000"/>
          <w:kern w:val="28"/>
        </w:rPr>
        <w:t xml:space="preserve">This focus on infectious diseases and bioterrorism in global health security discourse reflects the national concerns of </w:t>
      </w:r>
      <w:r w:rsidR="00C72D8B" w:rsidRPr="00233DDB">
        <w:rPr>
          <w:rFonts w:ascii="Georgia" w:hAnsi="Georgia" w:cs="Arial"/>
          <w:color w:val="000000"/>
          <w:kern w:val="28"/>
        </w:rPr>
        <w:t>countries</w:t>
      </w:r>
      <w:r w:rsidR="00D405A2" w:rsidRPr="00233DDB">
        <w:rPr>
          <w:rFonts w:ascii="Georgia" w:hAnsi="Georgia" w:cs="Arial"/>
          <w:color w:val="000000"/>
          <w:kern w:val="28"/>
        </w:rPr>
        <w:t xml:space="preserve"> actively involved in shaping the global health security agenda. For example, the </w:t>
      </w:r>
      <w:r w:rsidR="008A312C">
        <w:rPr>
          <w:rFonts w:ascii="Georgia" w:hAnsi="Georgia" w:cs="Arial"/>
          <w:color w:val="000000"/>
          <w:kern w:val="28"/>
        </w:rPr>
        <w:t>U.S.</w:t>
      </w:r>
      <w:r w:rsidR="00D405A2" w:rsidRPr="00233DDB">
        <w:rPr>
          <w:rFonts w:ascii="Georgia" w:hAnsi="Georgia" w:cs="Arial"/>
          <w:color w:val="000000"/>
          <w:kern w:val="28"/>
        </w:rPr>
        <w:t xml:space="preserve"> government’s Public Health Security and Bioterrorism Preparedness and Response Act </w:t>
      </w:r>
      <w:r w:rsidR="004F16E2">
        <w:rPr>
          <w:rFonts w:ascii="Georgia" w:hAnsi="Georgia" w:cs="Arial"/>
          <w:color w:val="000000"/>
          <w:kern w:val="28"/>
        </w:rPr>
        <w:t>of</w:t>
      </w:r>
      <w:r w:rsidR="00D405A2" w:rsidRPr="00233DDB">
        <w:rPr>
          <w:rFonts w:ascii="Georgia" w:hAnsi="Georgia" w:cs="Arial"/>
          <w:color w:val="000000"/>
          <w:kern w:val="28"/>
        </w:rPr>
        <w:t xml:space="preserve"> 2002 articulates the national need to combat threats to public health, focusing on threats from </w:t>
      </w:r>
      <w:r w:rsidR="00D405A2" w:rsidRPr="00233DDB">
        <w:rPr>
          <w:rFonts w:ascii="Georgia" w:hAnsi="Georgia" w:cs="Arial"/>
          <w:color w:val="000000"/>
          <w:kern w:val="28"/>
        </w:rPr>
        <w:lastRenderedPageBreak/>
        <w:t>bioterrorism.</w:t>
      </w:r>
    </w:p>
    <w:p w:rsidR="008D1D25" w:rsidRPr="00233DDB" w:rsidRDefault="00D405A2"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The paucity of </w:t>
      </w:r>
      <w:r w:rsidR="00AD04F0" w:rsidRPr="00233DDB">
        <w:rPr>
          <w:rFonts w:ascii="Georgia" w:hAnsi="Georgia" w:cs="Arial"/>
          <w:color w:val="000000"/>
          <w:kern w:val="28"/>
        </w:rPr>
        <w:t xml:space="preserve">diverse </w:t>
      </w:r>
      <w:r w:rsidRPr="00233DDB">
        <w:rPr>
          <w:rFonts w:ascii="Georgia" w:hAnsi="Georgia" w:cs="Arial"/>
          <w:color w:val="000000"/>
          <w:kern w:val="28"/>
        </w:rPr>
        <w:t xml:space="preserve">voices shaping the global health security agenda has led to the neglect of equally </w:t>
      </w:r>
      <w:r w:rsidR="008D1D19" w:rsidRPr="00233DDB">
        <w:rPr>
          <w:rFonts w:ascii="Georgia" w:hAnsi="Georgia" w:cs="Arial"/>
          <w:color w:val="000000"/>
          <w:kern w:val="28"/>
        </w:rPr>
        <w:t>important health security threats</w:t>
      </w:r>
      <w:r w:rsidRPr="00233DDB">
        <w:rPr>
          <w:rFonts w:ascii="Georgia" w:hAnsi="Georgia" w:cs="Arial"/>
          <w:color w:val="000000"/>
          <w:kern w:val="28"/>
        </w:rPr>
        <w:t xml:space="preserve"> of relevance to</w:t>
      </w:r>
      <w:r w:rsidR="008D1D19" w:rsidRPr="00233DDB">
        <w:rPr>
          <w:rFonts w:ascii="Georgia" w:hAnsi="Georgia" w:cs="Arial"/>
          <w:color w:val="000000"/>
          <w:kern w:val="28"/>
        </w:rPr>
        <w:t xml:space="preserve"> African countries and </w:t>
      </w:r>
      <w:r w:rsidR="009F53AE" w:rsidRPr="00233DDB">
        <w:rPr>
          <w:rFonts w:ascii="Georgia" w:hAnsi="Georgia" w:cs="Arial"/>
          <w:color w:val="000000"/>
          <w:kern w:val="28"/>
        </w:rPr>
        <w:t>LM</w:t>
      </w:r>
      <w:r w:rsidR="000F4BA7" w:rsidRPr="00233DDB">
        <w:rPr>
          <w:rFonts w:ascii="Georgia" w:hAnsi="Georgia" w:cs="Arial"/>
          <w:color w:val="000000"/>
          <w:kern w:val="28"/>
        </w:rPr>
        <w:t>IC</w:t>
      </w:r>
      <w:r w:rsidR="0076584A" w:rsidRPr="00233DDB">
        <w:rPr>
          <w:rFonts w:ascii="Georgia" w:hAnsi="Georgia" w:cs="Arial"/>
          <w:color w:val="000000"/>
          <w:kern w:val="28"/>
        </w:rPr>
        <w:t>s</w:t>
      </w:r>
      <w:r w:rsidRPr="00233DDB">
        <w:rPr>
          <w:rFonts w:ascii="Georgia" w:hAnsi="Georgia" w:cs="Arial"/>
          <w:color w:val="000000"/>
          <w:kern w:val="28"/>
        </w:rPr>
        <w:t xml:space="preserve">. </w:t>
      </w:r>
      <w:r w:rsidR="005D33E4" w:rsidRPr="00233DDB">
        <w:rPr>
          <w:rFonts w:ascii="Georgia" w:hAnsi="Georgia" w:cs="Arial"/>
          <w:color w:val="000000"/>
          <w:kern w:val="28"/>
        </w:rPr>
        <w:t xml:space="preserve">This paper </w:t>
      </w:r>
      <w:r w:rsidR="009F53AE" w:rsidRPr="00233DDB">
        <w:rPr>
          <w:rFonts w:ascii="Georgia" w:hAnsi="Georgia" w:cs="Arial"/>
          <w:color w:val="000000"/>
          <w:kern w:val="28"/>
        </w:rPr>
        <w:t xml:space="preserve">explores </w:t>
      </w:r>
      <w:r w:rsidR="005D33E4" w:rsidRPr="00233DDB">
        <w:rPr>
          <w:rFonts w:ascii="Georgia" w:hAnsi="Georgia" w:cs="Arial"/>
          <w:color w:val="000000"/>
          <w:kern w:val="28"/>
        </w:rPr>
        <w:t>some of the</w:t>
      </w:r>
      <w:r w:rsidR="009F53AE" w:rsidRPr="00233DDB">
        <w:rPr>
          <w:rFonts w:ascii="Georgia" w:hAnsi="Georgia" w:cs="Arial"/>
          <w:color w:val="000000"/>
          <w:kern w:val="28"/>
        </w:rPr>
        <w:t xml:space="preserve"> health security threats</w:t>
      </w:r>
      <w:r w:rsidRPr="00233DDB">
        <w:rPr>
          <w:rFonts w:ascii="Georgia" w:hAnsi="Georgia" w:cs="Arial"/>
          <w:color w:val="000000"/>
          <w:kern w:val="28"/>
        </w:rPr>
        <w:t xml:space="preserve"> of relevance to </w:t>
      </w:r>
      <w:r w:rsidR="008D1D19" w:rsidRPr="00233DDB">
        <w:rPr>
          <w:rFonts w:ascii="Georgia" w:hAnsi="Georgia" w:cs="Arial"/>
          <w:color w:val="000000"/>
          <w:kern w:val="28"/>
        </w:rPr>
        <w:t>LM</w:t>
      </w:r>
      <w:r w:rsidR="000F4BA7" w:rsidRPr="00233DDB">
        <w:rPr>
          <w:rFonts w:ascii="Georgia" w:hAnsi="Georgia" w:cs="Arial"/>
          <w:color w:val="000000"/>
          <w:kern w:val="28"/>
        </w:rPr>
        <w:t>I</w:t>
      </w:r>
      <w:r w:rsidR="008D1D19" w:rsidRPr="00233DDB">
        <w:rPr>
          <w:rFonts w:ascii="Georgia" w:hAnsi="Georgia" w:cs="Arial"/>
          <w:color w:val="000000"/>
          <w:kern w:val="28"/>
        </w:rPr>
        <w:t>C</w:t>
      </w:r>
      <w:r w:rsidR="00C111E2" w:rsidRPr="00233DDB">
        <w:rPr>
          <w:rFonts w:ascii="Georgia" w:hAnsi="Georgia" w:cs="Arial"/>
          <w:color w:val="000000"/>
          <w:kern w:val="28"/>
        </w:rPr>
        <w:t>s</w:t>
      </w:r>
      <w:r w:rsidR="008D1D19" w:rsidRPr="00233DDB">
        <w:rPr>
          <w:rFonts w:ascii="Georgia" w:hAnsi="Georgia" w:cs="Arial"/>
          <w:color w:val="000000"/>
          <w:kern w:val="28"/>
        </w:rPr>
        <w:t xml:space="preserve"> in the </w:t>
      </w:r>
      <w:r w:rsidR="00246DDF" w:rsidRPr="00233DDB">
        <w:rPr>
          <w:rFonts w:ascii="Georgia" w:hAnsi="Georgia" w:cs="Arial"/>
          <w:color w:val="000000"/>
          <w:kern w:val="28"/>
        </w:rPr>
        <w:t>WHO-AFRO</w:t>
      </w:r>
      <w:r w:rsidR="000F4BA7" w:rsidRPr="00233DDB">
        <w:rPr>
          <w:rFonts w:ascii="Georgia" w:hAnsi="Georgia" w:cs="Arial"/>
          <w:color w:val="000000"/>
          <w:kern w:val="28"/>
        </w:rPr>
        <w:t xml:space="preserve"> regional</w:t>
      </w:r>
      <w:r w:rsidR="008D1D19" w:rsidRPr="00233DDB">
        <w:rPr>
          <w:rFonts w:ascii="Georgia" w:hAnsi="Georgia" w:cs="Arial"/>
          <w:color w:val="000000"/>
          <w:kern w:val="28"/>
        </w:rPr>
        <w:t xml:space="preserve"> context</w:t>
      </w:r>
      <w:r w:rsidR="000F4BA7" w:rsidRPr="00233DDB">
        <w:rPr>
          <w:rFonts w:ascii="Georgia" w:hAnsi="Georgia" w:cs="Arial"/>
          <w:color w:val="000000"/>
          <w:kern w:val="28"/>
        </w:rPr>
        <w:t xml:space="preserve"> </w:t>
      </w:r>
      <w:r w:rsidR="0076584A" w:rsidRPr="00233DDB">
        <w:rPr>
          <w:rFonts w:ascii="Georgia" w:hAnsi="Georgia" w:cs="Arial"/>
          <w:color w:val="000000"/>
          <w:kern w:val="28"/>
        </w:rPr>
        <w:t>which excludes</w:t>
      </w:r>
      <w:r w:rsidR="000F4BA7" w:rsidRPr="00233DDB">
        <w:rPr>
          <w:rFonts w:ascii="Georgia" w:hAnsi="Georgia" w:cs="Arial"/>
          <w:color w:val="000000"/>
          <w:kern w:val="28"/>
        </w:rPr>
        <w:t xml:space="preserve"> </w:t>
      </w:r>
      <w:r w:rsidR="00030C66" w:rsidRPr="00233DDB">
        <w:rPr>
          <w:rFonts w:ascii="Georgia" w:hAnsi="Georgia" w:cs="Arial"/>
          <w:color w:val="000000"/>
          <w:kern w:val="28"/>
        </w:rPr>
        <w:t>North</w:t>
      </w:r>
      <w:r w:rsidR="000F4BA7" w:rsidRPr="00233DDB">
        <w:rPr>
          <w:rFonts w:ascii="Georgia" w:hAnsi="Georgia" w:cs="Arial"/>
          <w:color w:val="000000"/>
          <w:kern w:val="28"/>
        </w:rPr>
        <w:t xml:space="preserve"> African countries</w:t>
      </w:r>
      <w:r w:rsidR="004D616D" w:rsidRPr="00233DDB">
        <w:rPr>
          <w:rFonts w:ascii="Georgia" w:hAnsi="Georgia" w:cs="Arial"/>
          <w:color w:val="000000"/>
          <w:kern w:val="28"/>
        </w:rPr>
        <w:t xml:space="preserve">. It </w:t>
      </w:r>
      <w:r w:rsidR="00246DDF" w:rsidRPr="00233DDB">
        <w:rPr>
          <w:rFonts w:ascii="Georgia" w:hAnsi="Georgia" w:cs="Arial"/>
          <w:color w:val="000000"/>
          <w:kern w:val="28"/>
        </w:rPr>
        <w:t xml:space="preserve">examines </w:t>
      </w:r>
      <w:r w:rsidR="008D1D19" w:rsidRPr="00233DDB">
        <w:rPr>
          <w:rFonts w:ascii="Georgia" w:hAnsi="Georgia" w:cs="Arial"/>
          <w:color w:val="000000"/>
          <w:kern w:val="28"/>
        </w:rPr>
        <w:t>why African countries</w:t>
      </w:r>
      <w:r w:rsidR="00246DDF" w:rsidRPr="00233DDB">
        <w:rPr>
          <w:rFonts w:ascii="Georgia" w:hAnsi="Georgia" w:cs="Arial"/>
          <w:color w:val="000000"/>
          <w:kern w:val="28"/>
        </w:rPr>
        <w:t xml:space="preserve"> and other LMICs</w:t>
      </w:r>
      <w:r w:rsidR="008D1D19" w:rsidRPr="00233DDB">
        <w:rPr>
          <w:rFonts w:ascii="Georgia" w:hAnsi="Georgia" w:cs="Arial"/>
          <w:color w:val="000000"/>
          <w:kern w:val="28"/>
        </w:rPr>
        <w:t xml:space="preserve"> do not engage the global health security policy discourse, the impact of their disengagement and</w:t>
      </w:r>
      <w:r w:rsidRPr="00233DDB">
        <w:rPr>
          <w:rFonts w:ascii="Georgia" w:hAnsi="Georgia" w:cs="Arial"/>
          <w:color w:val="000000"/>
          <w:kern w:val="28"/>
        </w:rPr>
        <w:t xml:space="preserve"> possible mechanisms through </w:t>
      </w:r>
      <w:r w:rsidR="000F4BA7" w:rsidRPr="00233DDB">
        <w:rPr>
          <w:rFonts w:ascii="Georgia" w:hAnsi="Georgia" w:cs="Arial"/>
          <w:color w:val="000000"/>
          <w:kern w:val="28"/>
        </w:rPr>
        <w:t xml:space="preserve">which </w:t>
      </w:r>
      <w:r w:rsidR="008D1D19" w:rsidRPr="00233DDB">
        <w:rPr>
          <w:rFonts w:ascii="Georgia" w:hAnsi="Georgia" w:cs="Arial"/>
          <w:color w:val="000000"/>
          <w:kern w:val="28"/>
        </w:rPr>
        <w:t>they could circumvent possible limitations to their participation in order to advance their health security interests in multilateral cooperation.</w:t>
      </w:r>
    </w:p>
    <w:p w:rsidR="00611B29" w:rsidRPr="00233DDB" w:rsidRDefault="00611B29" w:rsidP="00611B29">
      <w:pPr>
        <w:pStyle w:val="Title"/>
        <w:spacing w:before="0" w:after="0"/>
        <w:jc w:val="both"/>
        <w:rPr>
          <w:rFonts w:ascii="Georgia" w:hAnsi="Georgia"/>
          <w:sz w:val="24"/>
          <w:szCs w:val="24"/>
        </w:rPr>
      </w:pPr>
    </w:p>
    <w:p w:rsidR="00D204FD" w:rsidRPr="00233DDB" w:rsidRDefault="00814E77" w:rsidP="00611B29">
      <w:pPr>
        <w:pStyle w:val="Title"/>
        <w:spacing w:before="0" w:after="0"/>
        <w:jc w:val="both"/>
        <w:rPr>
          <w:rFonts w:ascii="Georgia" w:hAnsi="Georgia"/>
          <w:smallCaps/>
          <w:sz w:val="24"/>
          <w:szCs w:val="24"/>
        </w:rPr>
      </w:pPr>
      <w:r w:rsidRPr="00233DDB">
        <w:rPr>
          <w:rFonts w:ascii="Georgia" w:hAnsi="Georgia"/>
          <w:smallCaps/>
          <w:sz w:val="24"/>
          <w:szCs w:val="24"/>
        </w:rPr>
        <w:t>Human Security: A Novel Security Paradigm</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A91394" w:rsidP="00673BB1">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The concept of international</w:t>
      </w:r>
      <w:r w:rsidR="002E3BDF" w:rsidRPr="00233DDB">
        <w:rPr>
          <w:rFonts w:ascii="Georgia" w:hAnsi="Georgia" w:cs="Arial"/>
          <w:color w:val="000000"/>
          <w:kern w:val="28"/>
        </w:rPr>
        <w:t xml:space="preserve"> health security </w:t>
      </w:r>
      <w:r w:rsidR="00E4715E" w:rsidRPr="00233DDB">
        <w:rPr>
          <w:rFonts w:ascii="Georgia" w:hAnsi="Georgia" w:cs="Arial"/>
          <w:color w:val="000000"/>
          <w:kern w:val="28"/>
        </w:rPr>
        <w:t xml:space="preserve">stretches </w:t>
      </w:r>
      <w:r w:rsidR="002E3BDF" w:rsidRPr="00233DDB">
        <w:rPr>
          <w:rFonts w:ascii="Georgia" w:hAnsi="Georgia" w:cs="Arial"/>
          <w:color w:val="000000"/>
          <w:kern w:val="28"/>
        </w:rPr>
        <w:t>back</w:t>
      </w:r>
      <w:r w:rsidR="00E4715E" w:rsidRPr="00233DDB">
        <w:rPr>
          <w:rFonts w:ascii="Georgia" w:hAnsi="Georgia" w:cs="Arial"/>
          <w:color w:val="000000"/>
          <w:kern w:val="28"/>
        </w:rPr>
        <w:t xml:space="preserve"> to</w:t>
      </w:r>
      <w:r w:rsidR="002E3BDF" w:rsidRPr="00233DDB">
        <w:rPr>
          <w:rFonts w:ascii="Georgia" w:hAnsi="Georgia" w:cs="Arial"/>
          <w:color w:val="000000"/>
          <w:kern w:val="28"/>
        </w:rPr>
        <w:t xml:space="preserve"> 1947 when the </w:t>
      </w:r>
      <w:r w:rsidR="00246DDF" w:rsidRPr="00233DDB">
        <w:rPr>
          <w:rFonts w:ascii="Georgia" w:hAnsi="Georgia" w:cs="Arial"/>
          <w:color w:val="000000"/>
          <w:kern w:val="28"/>
        </w:rPr>
        <w:t xml:space="preserve">State </w:t>
      </w:r>
      <w:r w:rsidR="002E3BDF" w:rsidRPr="00233DDB">
        <w:rPr>
          <w:rFonts w:ascii="Georgia" w:hAnsi="Georgia" w:cs="Arial"/>
          <w:color w:val="000000"/>
          <w:kern w:val="28"/>
        </w:rPr>
        <w:t>Department</w:t>
      </w:r>
      <w:r w:rsidR="006371A5">
        <w:rPr>
          <w:rFonts w:ascii="Georgia" w:hAnsi="Georgia" w:cs="Arial"/>
          <w:color w:val="000000"/>
          <w:kern w:val="28"/>
        </w:rPr>
        <w:t xml:space="preserve"> of the </w:t>
      </w:r>
      <w:r w:rsidR="00105F84">
        <w:rPr>
          <w:rFonts w:ascii="Georgia" w:hAnsi="Georgia" w:cs="Arial"/>
          <w:color w:val="000000"/>
          <w:kern w:val="28"/>
        </w:rPr>
        <w:t>U.S.</w:t>
      </w:r>
      <w:r w:rsidR="002E3BDF" w:rsidRPr="00233DDB">
        <w:rPr>
          <w:rFonts w:ascii="Georgia" w:hAnsi="Georgia" w:cs="Arial"/>
          <w:color w:val="000000"/>
          <w:kern w:val="28"/>
        </w:rPr>
        <w:t xml:space="preserve"> </w:t>
      </w:r>
      <w:r w:rsidR="00246DDF" w:rsidRPr="00233DDB">
        <w:rPr>
          <w:rFonts w:ascii="Georgia" w:hAnsi="Georgia" w:cs="Arial"/>
          <w:color w:val="000000"/>
          <w:kern w:val="28"/>
        </w:rPr>
        <w:t>u</w:t>
      </w:r>
      <w:r w:rsidR="002E3BDF" w:rsidRPr="00233DDB">
        <w:rPr>
          <w:rFonts w:ascii="Georgia" w:hAnsi="Georgia" w:cs="Arial"/>
          <w:color w:val="000000"/>
          <w:kern w:val="28"/>
        </w:rPr>
        <w:t>sed it in their analysis of the pre-World War II International Sanitary Conventions.</w:t>
      </w:r>
      <w:r w:rsidR="002E3BDF" w:rsidRPr="00233DDB">
        <w:rPr>
          <w:rStyle w:val="Style"/>
          <w:rFonts w:ascii="Georgia" w:hAnsi="Georgia"/>
          <w:sz w:val="24"/>
        </w:rPr>
        <w:endnoteReference w:id="8"/>
      </w:r>
      <w:r w:rsidR="002E3BDF" w:rsidRPr="00233DDB">
        <w:rPr>
          <w:rFonts w:ascii="Georgia" w:hAnsi="Georgia" w:cs="Arial"/>
          <w:color w:val="000000"/>
          <w:kern w:val="28"/>
        </w:rPr>
        <w:t xml:space="preserve"> </w:t>
      </w:r>
      <w:r w:rsidR="00246DDF" w:rsidRPr="00233DDB">
        <w:rPr>
          <w:rFonts w:ascii="Georgia" w:hAnsi="Georgia" w:cs="Arial"/>
          <w:color w:val="000000"/>
          <w:kern w:val="28"/>
        </w:rPr>
        <w:t xml:space="preserve">Its contemporary use is </w:t>
      </w:r>
      <w:r w:rsidR="007B54A4" w:rsidRPr="00233DDB">
        <w:rPr>
          <w:rFonts w:ascii="Georgia" w:hAnsi="Georgia" w:cs="Arial"/>
          <w:color w:val="000000"/>
          <w:kern w:val="28"/>
        </w:rPr>
        <w:t xml:space="preserve">associated with </w:t>
      </w:r>
      <w:r w:rsidR="002246DC" w:rsidRPr="00233DDB">
        <w:rPr>
          <w:rFonts w:ascii="Georgia" w:hAnsi="Georgia" w:cs="Arial"/>
          <w:color w:val="000000"/>
          <w:kern w:val="28"/>
        </w:rPr>
        <w:t>human security</w:t>
      </w:r>
      <w:r w:rsidR="00CE52D9" w:rsidRPr="00233DDB">
        <w:rPr>
          <w:rFonts w:ascii="Georgia" w:hAnsi="Georgia" w:cs="Arial"/>
          <w:color w:val="000000"/>
          <w:kern w:val="28"/>
        </w:rPr>
        <w:t xml:space="preserve">, </w:t>
      </w:r>
      <w:r w:rsidR="0076584A" w:rsidRPr="00233DDB">
        <w:rPr>
          <w:rFonts w:ascii="Georgia" w:hAnsi="Georgia" w:cs="Arial"/>
          <w:color w:val="000000"/>
          <w:kern w:val="28"/>
        </w:rPr>
        <w:t>a novel security concept</w:t>
      </w:r>
      <w:r w:rsidR="007B54A4" w:rsidRPr="00233DDB">
        <w:rPr>
          <w:rFonts w:ascii="Georgia" w:hAnsi="Georgia" w:cs="Arial"/>
          <w:color w:val="000000"/>
          <w:kern w:val="28"/>
        </w:rPr>
        <w:t xml:space="preserve"> that considers national security to be more tha</w:t>
      </w:r>
      <w:r w:rsidR="002E3BDF" w:rsidRPr="00233DDB">
        <w:rPr>
          <w:rFonts w:ascii="Georgia" w:hAnsi="Georgia" w:cs="Arial"/>
          <w:color w:val="000000"/>
          <w:kern w:val="28"/>
        </w:rPr>
        <w:t xml:space="preserve">n the military </w:t>
      </w:r>
      <w:r w:rsidR="002F7860" w:rsidRPr="00233DDB">
        <w:rPr>
          <w:rFonts w:ascii="Georgia" w:hAnsi="Georgia" w:cs="Arial"/>
          <w:color w:val="000000"/>
          <w:kern w:val="28"/>
        </w:rPr>
        <w:t>defense</w:t>
      </w:r>
      <w:r w:rsidR="002E3BDF" w:rsidRPr="00233DDB">
        <w:rPr>
          <w:rFonts w:ascii="Georgia" w:hAnsi="Georgia" w:cs="Arial"/>
          <w:color w:val="000000"/>
          <w:kern w:val="28"/>
        </w:rPr>
        <w:t xml:space="preserve"> of a </w:t>
      </w:r>
      <w:r w:rsidR="008A312C">
        <w:rPr>
          <w:rFonts w:ascii="Georgia" w:hAnsi="Georgia" w:cs="Arial"/>
          <w:color w:val="000000"/>
          <w:kern w:val="28"/>
        </w:rPr>
        <w:t>s</w:t>
      </w:r>
      <w:r w:rsidR="008A312C" w:rsidRPr="00233DDB">
        <w:rPr>
          <w:rFonts w:ascii="Georgia" w:hAnsi="Georgia" w:cs="Arial"/>
          <w:color w:val="000000"/>
          <w:kern w:val="28"/>
        </w:rPr>
        <w:t xml:space="preserve">tate’s </w:t>
      </w:r>
      <w:r w:rsidR="007B54A4" w:rsidRPr="00233DDB">
        <w:rPr>
          <w:rFonts w:ascii="Georgia" w:hAnsi="Georgia" w:cs="Arial"/>
          <w:color w:val="000000"/>
          <w:kern w:val="28"/>
        </w:rPr>
        <w:t>territory and sovereignty</w:t>
      </w:r>
      <w:r w:rsidR="0014719A" w:rsidRPr="00233DDB">
        <w:rPr>
          <w:rFonts w:ascii="Georgia" w:hAnsi="Georgia" w:cs="Arial"/>
          <w:color w:val="000000"/>
          <w:kern w:val="28"/>
        </w:rPr>
        <w:t>.</w:t>
      </w:r>
      <w:r w:rsidR="0014719A" w:rsidRPr="00233DDB">
        <w:rPr>
          <w:rStyle w:val="Style"/>
          <w:rFonts w:ascii="Georgia" w:hAnsi="Georgia"/>
          <w:sz w:val="24"/>
        </w:rPr>
        <w:endnoteReference w:id="9"/>
      </w:r>
      <w:r w:rsidR="0014719A" w:rsidRPr="00233DDB">
        <w:rPr>
          <w:rFonts w:ascii="Georgia" w:hAnsi="Georgia" w:cs="Arial"/>
          <w:color w:val="000000"/>
          <w:kern w:val="28"/>
        </w:rPr>
        <w:t xml:space="preserve"> The defen</w:t>
      </w:r>
      <w:r w:rsidR="002F7860">
        <w:rPr>
          <w:rFonts w:ascii="Georgia" w:hAnsi="Georgia" w:cs="Arial"/>
          <w:color w:val="000000"/>
          <w:kern w:val="28"/>
        </w:rPr>
        <w:t>s</w:t>
      </w:r>
      <w:r w:rsidR="0014719A" w:rsidRPr="00233DDB">
        <w:rPr>
          <w:rFonts w:ascii="Georgia" w:hAnsi="Georgia" w:cs="Arial"/>
          <w:color w:val="000000"/>
          <w:kern w:val="28"/>
        </w:rPr>
        <w:t xml:space="preserve">e of a country’s territory and its sovereignty from foreign threats is </w:t>
      </w:r>
      <w:r w:rsidR="00A41B27" w:rsidRPr="00233DDB">
        <w:rPr>
          <w:rFonts w:ascii="Georgia" w:hAnsi="Georgia" w:cs="Arial"/>
          <w:color w:val="000000"/>
          <w:kern w:val="28"/>
        </w:rPr>
        <w:t xml:space="preserve">traditionally </w:t>
      </w:r>
      <w:r w:rsidR="0014719A" w:rsidRPr="00233DDB">
        <w:rPr>
          <w:rFonts w:ascii="Georgia" w:hAnsi="Georgia" w:cs="Arial"/>
          <w:color w:val="000000"/>
          <w:kern w:val="28"/>
        </w:rPr>
        <w:t>considered t</w:t>
      </w:r>
      <w:r w:rsidR="0040240F" w:rsidRPr="00233DDB">
        <w:rPr>
          <w:rFonts w:ascii="Georgia" w:hAnsi="Georgia" w:cs="Arial"/>
          <w:color w:val="000000"/>
          <w:kern w:val="28"/>
        </w:rPr>
        <w:t>he primary objective of foreign policy and a</w:t>
      </w:r>
      <w:r w:rsidR="002E3BDF" w:rsidRPr="00233DDB">
        <w:rPr>
          <w:rFonts w:ascii="Georgia" w:hAnsi="Georgia" w:cs="Arial"/>
          <w:color w:val="000000"/>
          <w:kern w:val="28"/>
        </w:rPr>
        <w:t xml:space="preserve"> </w:t>
      </w:r>
      <w:r w:rsidR="008A312C">
        <w:rPr>
          <w:rFonts w:ascii="Georgia" w:hAnsi="Georgia" w:cs="Arial"/>
          <w:color w:val="000000"/>
          <w:kern w:val="28"/>
        </w:rPr>
        <w:t>s</w:t>
      </w:r>
      <w:r w:rsidR="008A312C" w:rsidRPr="00233DDB">
        <w:rPr>
          <w:rFonts w:ascii="Georgia" w:hAnsi="Georgia" w:cs="Arial"/>
          <w:color w:val="000000"/>
          <w:kern w:val="28"/>
        </w:rPr>
        <w:t xml:space="preserve">tate’s </w:t>
      </w:r>
      <w:r w:rsidR="0014719A" w:rsidRPr="00233DDB">
        <w:rPr>
          <w:rFonts w:ascii="Georgia" w:hAnsi="Georgia" w:cs="Arial"/>
          <w:color w:val="000000"/>
          <w:kern w:val="28"/>
        </w:rPr>
        <w:t>highest priority</w:t>
      </w:r>
      <w:r w:rsidR="0040240F" w:rsidRPr="00233DDB">
        <w:rPr>
          <w:rFonts w:ascii="Georgia" w:hAnsi="Georgia" w:cs="Arial"/>
          <w:color w:val="000000"/>
          <w:kern w:val="28"/>
        </w:rPr>
        <w:t xml:space="preserve">. </w:t>
      </w:r>
      <w:r w:rsidR="00383061" w:rsidRPr="00233DDB">
        <w:rPr>
          <w:rFonts w:ascii="Georgia" w:hAnsi="Georgia" w:cs="Arial"/>
          <w:color w:val="000000"/>
          <w:kern w:val="28"/>
        </w:rPr>
        <w:t xml:space="preserve">This </w:t>
      </w:r>
      <w:r w:rsidR="0014719A" w:rsidRPr="00233DDB">
        <w:rPr>
          <w:rFonts w:ascii="Georgia" w:hAnsi="Georgia" w:cs="Arial"/>
          <w:color w:val="000000"/>
          <w:kern w:val="28"/>
        </w:rPr>
        <w:t xml:space="preserve">view of national security </w:t>
      </w:r>
      <w:r w:rsidR="00A41B27" w:rsidRPr="00233DDB">
        <w:rPr>
          <w:rFonts w:ascii="Georgia" w:hAnsi="Georgia" w:cs="Arial"/>
          <w:color w:val="000000"/>
          <w:kern w:val="28"/>
        </w:rPr>
        <w:t xml:space="preserve">was the basis of the </w:t>
      </w:r>
      <w:r w:rsidR="00383061" w:rsidRPr="00233DDB">
        <w:rPr>
          <w:rFonts w:ascii="Georgia" w:hAnsi="Georgia" w:cs="Arial"/>
          <w:color w:val="000000"/>
          <w:kern w:val="28"/>
        </w:rPr>
        <w:t>cold war</w:t>
      </w:r>
      <w:r w:rsidR="00D204FD" w:rsidRPr="00233DDB">
        <w:rPr>
          <w:rFonts w:ascii="Georgia" w:hAnsi="Georgia" w:cs="Arial"/>
          <w:color w:val="000000"/>
          <w:kern w:val="28"/>
        </w:rPr>
        <w:t xml:space="preserve"> concept of security</w:t>
      </w:r>
      <w:r w:rsidR="00EC5BAF" w:rsidRPr="00233DDB">
        <w:rPr>
          <w:rFonts w:ascii="Georgia" w:hAnsi="Georgia" w:cs="Arial"/>
          <w:color w:val="000000"/>
          <w:kern w:val="28"/>
        </w:rPr>
        <w:t>,</w:t>
      </w:r>
      <w:r w:rsidR="00D204FD" w:rsidRPr="00233DDB">
        <w:rPr>
          <w:rFonts w:ascii="Georgia" w:hAnsi="Georgia" w:cs="Arial"/>
          <w:color w:val="000000"/>
          <w:kern w:val="28"/>
        </w:rPr>
        <w:t xml:space="preserve"> </w:t>
      </w:r>
      <w:r w:rsidR="00383061" w:rsidRPr="00233DDB">
        <w:rPr>
          <w:rFonts w:ascii="Georgia" w:hAnsi="Georgia" w:cs="Arial"/>
          <w:color w:val="000000"/>
          <w:kern w:val="28"/>
        </w:rPr>
        <w:t xml:space="preserve">which </w:t>
      </w:r>
      <w:r w:rsidR="00D204FD" w:rsidRPr="00233DDB">
        <w:rPr>
          <w:rFonts w:ascii="Georgia" w:hAnsi="Georgia" w:cs="Arial"/>
          <w:color w:val="000000"/>
          <w:kern w:val="28"/>
        </w:rPr>
        <w:t xml:space="preserve">focused </w:t>
      </w:r>
      <w:r w:rsidR="002E3BDF" w:rsidRPr="00233DDB">
        <w:rPr>
          <w:rFonts w:ascii="Georgia" w:hAnsi="Georgia" w:cs="Arial"/>
          <w:color w:val="000000"/>
          <w:kern w:val="28"/>
        </w:rPr>
        <w:t xml:space="preserve">solely </w:t>
      </w:r>
      <w:r w:rsidR="00D204FD" w:rsidRPr="00233DDB">
        <w:rPr>
          <w:rFonts w:ascii="Georgia" w:hAnsi="Georgia" w:cs="Arial"/>
          <w:color w:val="000000"/>
          <w:kern w:val="28"/>
        </w:rPr>
        <w:t xml:space="preserve">on securing </w:t>
      </w:r>
      <w:r w:rsidR="00383061" w:rsidRPr="00233DDB">
        <w:rPr>
          <w:rFonts w:ascii="Georgia" w:hAnsi="Georgia" w:cs="Arial"/>
          <w:color w:val="000000"/>
          <w:kern w:val="28"/>
        </w:rPr>
        <w:t xml:space="preserve">the </w:t>
      </w:r>
      <w:r w:rsidR="00D204FD" w:rsidRPr="00233DDB">
        <w:rPr>
          <w:rFonts w:ascii="Georgia" w:hAnsi="Georgia" w:cs="Arial"/>
          <w:color w:val="000000"/>
          <w:kern w:val="28"/>
        </w:rPr>
        <w:t xml:space="preserve">vital national interests of countries </w:t>
      </w:r>
      <w:r w:rsidR="005F3356" w:rsidRPr="00233DDB">
        <w:rPr>
          <w:rFonts w:ascii="Georgia" w:hAnsi="Georgia" w:cs="Arial"/>
          <w:color w:val="000000"/>
          <w:kern w:val="28"/>
        </w:rPr>
        <w:t xml:space="preserve">through foreign policy or </w:t>
      </w:r>
      <w:r w:rsidR="00D204FD" w:rsidRPr="00233DDB">
        <w:rPr>
          <w:rFonts w:ascii="Georgia" w:hAnsi="Georgia" w:cs="Arial"/>
          <w:color w:val="000000"/>
          <w:kern w:val="28"/>
        </w:rPr>
        <w:t>against external threats of a military or forceful nature.</w:t>
      </w:r>
      <w:r w:rsidR="00246DDF" w:rsidRPr="00233DDB">
        <w:rPr>
          <w:rFonts w:ascii="Georgia" w:hAnsi="Georgia" w:cs="Arial"/>
          <w:color w:val="000000"/>
          <w:kern w:val="28"/>
        </w:rPr>
        <w:t xml:space="preserve"> A </w:t>
      </w:r>
      <w:r w:rsidR="00D204FD" w:rsidRPr="00233DDB">
        <w:rPr>
          <w:rFonts w:ascii="Georgia" w:hAnsi="Georgia" w:cs="Arial"/>
          <w:color w:val="000000"/>
          <w:kern w:val="28"/>
        </w:rPr>
        <w:t>security threat</w:t>
      </w:r>
      <w:r w:rsidR="00F97C1E" w:rsidRPr="00233DDB">
        <w:rPr>
          <w:rFonts w:ascii="Georgia" w:hAnsi="Georgia" w:cs="Arial"/>
          <w:color w:val="000000"/>
          <w:kern w:val="28"/>
        </w:rPr>
        <w:t xml:space="preserve"> was </w:t>
      </w:r>
      <w:r w:rsidR="0076584A" w:rsidRPr="00233DDB">
        <w:rPr>
          <w:rFonts w:ascii="Georgia" w:hAnsi="Georgia" w:cs="Arial"/>
          <w:color w:val="000000"/>
          <w:kern w:val="28"/>
        </w:rPr>
        <w:t xml:space="preserve">understood </w:t>
      </w:r>
      <w:r w:rsidR="00246DDF" w:rsidRPr="00233DDB">
        <w:rPr>
          <w:rFonts w:ascii="Georgia" w:hAnsi="Georgia" w:cs="Arial"/>
          <w:color w:val="000000"/>
          <w:kern w:val="28"/>
        </w:rPr>
        <w:t xml:space="preserve">then </w:t>
      </w:r>
      <w:r w:rsidR="00F97C1E" w:rsidRPr="00233DDB">
        <w:rPr>
          <w:rFonts w:ascii="Georgia" w:hAnsi="Georgia" w:cs="Arial"/>
          <w:color w:val="000000"/>
          <w:kern w:val="28"/>
        </w:rPr>
        <w:t xml:space="preserve">to </w:t>
      </w:r>
      <w:r w:rsidR="0076584A" w:rsidRPr="00233DDB">
        <w:rPr>
          <w:rFonts w:ascii="Georgia" w:hAnsi="Georgia" w:cs="Arial"/>
          <w:color w:val="000000"/>
          <w:kern w:val="28"/>
        </w:rPr>
        <w:t>b</w:t>
      </w:r>
      <w:r w:rsidR="00F97C1E" w:rsidRPr="00233DDB">
        <w:rPr>
          <w:rFonts w:ascii="Georgia" w:hAnsi="Georgia" w:cs="Arial"/>
          <w:color w:val="000000"/>
          <w:kern w:val="28"/>
        </w:rPr>
        <w:t xml:space="preserve">e </w:t>
      </w:r>
      <w:r w:rsidR="00D204FD" w:rsidRPr="00233DDB">
        <w:rPr>
          <w:rFonts w:ascii="Georgia" w:hAnsi="Georgia" w:cs="Arial"/>
          <w:color w:val="000000"/>
          <w:kern w:val="28"/>
        </w:rPr>
        <w:t>any event, inci</w:t>
      </w:r>
      <w:r w:rsidR="00F97C1E" w:rsidRPr="00233DDB">
        <w:rPr>
          <w:rFonts w:ascii="Georgia" w:hAnsi="Georgia" w:cs="Arial"/>
          <w:color w:val="000000"/>
          <w:kern w:val="28"/>
        </w:rPr>
        <w:t xml:space="preserve">dent or process that </w:t>
      </w:r>
      <w:r w:rsidR="00AC3392" w:rsidRPr="00233DDB">
        <w:rPr>
          <w:rFonts w:ascii="Georgia" w:hAnsi="Georgia" w:cs="Arial"/>
          <w:color w:val="000000"/>
          <w:kern w:val="28"/>
        </w:rPr>
        <w:t xml:space="preserve">could </w:t>
      </w:r>
      <w:r w:rsidR="00F97C1E" w:rsidRPr="00233DDB">
        <w:rPr>
          <w:rFonts w:ascii="Georgia" w:hAnsi="Georgia" w:cs="Arial"/>
          <w:color w:val="000000"/>
          <w:kern w:val="28"/>
        </w:rPr>
        <w:t>compromise</w:t>
      </w:r>
      <w:r w:rsidR="00D204FD" w:rsidRPr="00233DDB">
        <w:rPr>
          <w:rFonts w:ascii="Georgia" w:hAnsi="Georgia" w:cs="Arial"/>
          <w:color w:val="000000"/>
          <w:kern w:val="28"/>
        </w:rPr>
        <w:t xml:space="preserve"> the protection of a </w:t>
      </w:r>
      <w:r w:rsidR="008A312C">
        <w:rPr>
          <w:rFonts w:ascii="Georgia" w:hAnsi="Georgia" w:cs="Arial"/>
          <w:color w:val="000000"/>
          <w:kern w:val="28"/>
        </w:rPr>
        <w:t>s</w:t>
      </w:r>
      <w:r w:rsidR="003016D5" w:rsidRPr="00233DDB">
        <w:rPr>
          <w:rFonts w:ascii="Georgia" w:hAnsi="Georgia" w:cs="Arial"/>
          <w:color w:val="000000"/>
          <w:kern w:val="28"/>
        </w:rPr>
        <w:t>tate’s</w:t>
      </w:r>
      <w:r w:rsidR="00D204FD" w:rsidRPr="00233DDB">
        <w:rPr>
          <w:rFonts w:ascii="Georgia" w:hAnsi="Georgia" w:cs="Arial"/>
          <w:color w:val="000000"/>
          <w:kern w:val="28"/>
        </w:rPr>
        <w:t xml:space="preserve"> integrity and political autonomy from </w:t>
      </w:r>
      <w:r w:rsidR="00F97C1E" w:rsidRPr="00233DDB">
        <w:rPr>
          <w:rFonts w:ascii="Georgia" w:hAnsi="Georgia" w:cs="Arial"/>
          <w:color w:val="000000"/>
          <w:kern w:val="28"/>
        </w:rPr>
        <w:t xml:space="preserve">potential </w:t>
      </w:r>
      <w:r w:rsidR="006F7F5F" w:rsidRPr="00233DDB">
        <w:rPr>
          <w:rFonts w:ascii="Georgia" w:hAnsi="Georgia" w:cs="Arial"/>
          <w:color w:val="000000"/>
          <w:kern w:val="28"/>
        </w:rPr>
        <w:t>harm.</w:t>
      </w:r>
      <w:r w:rsidR="0014719A" w:rsidRPr="00233DDB">
        <w:rPr>
          <w:rStyle w:val="Style"/>
          <w:rFonts w:ascii="Georgia" w:hAnsi="Georgia"/>
          <w:sz w:val="24"/>
        </w:rPr>
        <w:endnoteReference w:id="10"/>
      </w:r>
      <w:r w:rsidR="008C6EFE" w:rsidRPr="00233DDB">
        <w:rPr>
          <w:rFonts w:ascii="Georgia" w:hAnsi="Georgia" w:cs="Arial"/>
          <w:color w:val="000000"/>
          <w:kern w:val="28"/>
        </w:rPr>
        <w:t xml:space="preserve"> </w:t>
      </w:r>
    </w:p>
    <w:p w:rsidR="00A91394" w:rsidRPr="00233DDB" w:rsidRDefault="002E3BDF"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However, t</w:t>
      </w:r>
      <w:r w:rsidR="006F7F5F" w:rsidRPr="00233DDB">
        <w:rPr>
          <w:rFonts w:ascii="Georgia" w:hAnsi="Georgia" w:cs="Arial"/>
          <w:color w:val="000000"/>
          <w:kern w:val="28"/>
        </w:rPr>
        <w:t xml:space="preserve">he </w:t>
      </w:r>
      <w:r w:rsidR="00B9787A" w:rsidRPr="00233DDB">
        <w:rPr>
          <w:rFonts w:ascii="Georgia" w:hAnsi="Georgia" w:cs="Arial"/>
          <w:color w:val="000000"/>
          <w:kern w:val="28"/>
        </w:rPr>
        <w:t xml:space="preserve">end of the </w:t>
      </w:r>
      <w:r w:rsidR="008A312C">
        <w:rPr>
          <w:rFonts w:ascii="Georgia" w:hAnsi="Georgia" w:cs="Arial"/>
          <w:color w:val="000000"/>
          <w:kern w:val="28"/>
        </w:rPr>
        <w:t>C</w:t>
      </w:r>
      <w:r w:rsidR="008A312C" w:rsidRPr="00233DDB">
        <w:rPr>
          <w:rFonts w:ascii="Georgia" w:hAnsi="Georgia" w:cs="Arial"/>
          <w:color w:val="000000"/>
          <w:kern w:val="28"/>
        </w:rPr>
        <w:t xml:space="preserve">old </w:t>
      </w:r>
      <w:r w:rsidR="008A312C">
        <w:rPr>
          <w:rFonts w:ascii="Georgia" w:hAnsi="Georgia" w:cs="Arial"/>
          <w:color w:val="000000"/>
          <w:kern w:val="28"/>
        </w:rPr>
        <w:t>W</w:t>
      </w:r>
      <w:r w:rsidR="00B9787A" w:rsidRPr="00233DDB">
        <w:rPr>
          <w:rFonts w:ascii="Georgia" w:hAnsi="Georgia" w:cs="Arial"/>
          <w:color w:val="000000"/>
          <w:kern w:val="28"/>
        </w:rPr>
        <w:t xml:space="preserve">ar </w:t>
      </w:r>
      <w:r w:rsidR="00246DDF" w:rsidRPr="00233DDB">
        <w:rPr>
          <w:rFonts w:ascii="Georgia" w:hAnsi="Georgia" w:cs="Arial"/>
          <w:color w:val="000000"/>
          <w:kern w:val="28"/>
        </w:rPr>
        <w:t>altered the prominence of</w:t>
      </w:r>
      <w:r w:rsidR="006F7F5F" w:rsidRPr="00233DDB">
        <w:rPr>
          <w:rFonts w:ascii="Georgia" w:hAnsi="Georgia" w:cs="Arial"/>
          <w:color w:val="000000"/>
          <w:kern w:val="28"/>
        </w:rPr>
        <w:t xml:space="preserve"> military </w:t>
      </w:r>
      <w:r w:rsidR="00B9787A" w:rsidRPr="00233DDB">
        <w:rPr>
          <w:rFonts w:ascii="Georgia" w:hAnsi="Georgia" w:cs="Arial"/>
          <w:color w:val="000000"/>
          <w:kern w:val="28"/>
        </w:rPr>
        <w:t>threats</w:t>
      </w:r>
      <w:r w:rsidR="008A312C">
        <w:rPr>
          <w:rFonts w:ascii="Georgia" w:hAnsi="Georgia" w:cs="Arial"/>
          <w:color w:val="000000"/>
          <w:kern w:val="28"/>
        </w:rPr>
        <w:t>,</w:t>
      </w:r>
      <w:r w:rsidR="00246DDF" w:rsidRPr="00233DDB">
        <w:rPr>
          <w:rFonts w:ascii="Georgia" w:hAnsi="Georgia" w:cs="Arial"/>
          <w:color w:val="000000"/>
          <w:kern w:val="28"/>
        </w:rPr>
        <w:t xml:space="preserve"> thereby eroding this</w:t>
      </w:r>
      <w:r w:rsidR="006F7F5F" w:rsidRPr="00233DDB">
        <w:rPr>
          <w:rFonts w:ascii="Georgia" w:hAnsi="Georgia" w:cs="Arial"/>
          <w:color w:val="000000"/>
          <w:kern w:val="28"/>
        </w:rPr>
        <w:t xml:space="preserve"> traditional</w:t>
      </w:r>
      <w:r w:rsidR="008C6EFE" w:rsidRPr="00233DDB">
        <w:rPr>
          <w:rFonts w:ascii="Georgia" w:hAnsi="Georgia" w:cs="Arial"/>
          <w:color w:val="000000"/>
          <w:kern w:val="28"/>
        </w:rPr>
        <w:t xml:space="preserve"> concept of national security</w:t>
      </w:r>
      <w:r w:rsidR="0076584A" w:rsidRPr="00233DDB">
        <w:rPr>
          <w:rFonts w:ascii="Georgia" w:hAnsi="Georgia" w:cs="Arial"/>
          <w:color w:val="000000"/>
          <w:kern w:val="28"/>
        </w:rPr>
        <w:t xml:space="preserve"> and</w:t>
      </w:r>
      <w:r w:rsidR="006F7F5F" w:rsidRPr="00233DDB">
        <w:rPr>
          <w:rFonts w:ascii="Georgia" w:hAnsi="Georgia" w:cs="Arial"/>
          <w:color w:val="000000"/>
          <w:kern w:val="28"/>
        </w:rPr>
        <w:t xml:space="preserve"> le</w:t>
      </w:r>
      <w:r w:rsidR="005E247D">
        <w:rPr>
          <w:rFonts w:ascii="Georgia" w:hAnsi="Georgia" w:cs="Arial"/>
          <w:color w:val="000000"/>
          <w:kern w:val="28"/>
        </w:rPr>
        <w:t>d</w:t>
      </w:r>
      <w:r w:rsidR="006F7F5F" w:rsidRPr="00233DDB">
        <w:rPr>
          <w:rFonts w:ascii="Georgia" w:hAnsi="Georgia" w:cs="Arial"/>
          <w:color w:val="000000"/>
          <w:kern w:val="28"/>
        </w:rPr>
        <w:t xml:space="preserve"> to </w:t>
      </w:r>
      <w:r w:rsidR="001146B0">
        <w:rPr>
          <w:rFonts w:ascii="Georgia" w:hAnsi="Georgia" w:cs="Arial"/>
          <w:color w:val="000000"/>
          <w:kern w:val="28"/>
        </w:rPr>
        <w:t xml:space="preserve">the </w:t>
      </w:r>
      <w:r w:rsidR="0076584A" w:rsidRPr="00233DDB">
        <w:rPr>
          <w:rFonts w:ascii="Georgia" w:hAnsi="Georgia" w:cs="Arial"/>
          <w:color w:val="000000"/>
          <w:kern w:val="28"/>
        </w:rPr>
        <w:t>recognition</w:t>
      </w:r>
      <w:r w:rsidR="006F7F5F" w:rsidRPr="00233DDB">
        <w:rPr>
          <w:rFonts w:ascii="Georgia" w:hAnsi="Georgia" w:cs="Arial"/>
          <w:color w:val="000000"/>
          <w:kern w:val="28"/>
        </w:rPr>
        <w:t xml:space="preserve"> that exclusive focus on </w:t>
      </w:r>
      <w:r w:rsidR="001146B0">
        <w:rPr>
          <w:rFonts w:ascii="Georgia" w:hAnsi="Georgia" w:cs="Arial"/>
          <w:color w:val="000000"/>
          <w:kern w:val="28"/>
        </w:rPr>
        <w:t>s</w:t>
      </w:r>
      <w:r w:rsidR="003016D5" w:rsidRPr="00233DDB">
        <w:rPr>
          <w:rFonts w:ascii="Georgia" w:hAnsi="Georgia" w:cs="Arial"/>
          <w:color w:val="000000"/>
          <w:kern w:val="28"/>
        </w:rPr>
        <w:t>tate</w:t>
      </w:r>
      <w:r w:rsidR="006F7F5F" w:rsidRPr="00233DDB">
        <w:rPr>
          <w:rFonts w:ascii="Georgia" w:hAnsi="Georgia" w:cs="Arial"/>
          <w:color w:val="000000"/>
          <w:kern w:val="28"/>
        </w:rPr>
        <w:t xml:space="preserve"> </w:t>
      </w:r>
      <w:r w:rsidR="00707B58" w:rsidRPr="00233DDB">
        <w:rPr>
          <w:rFonts w:ascii="Georgia" w:hAnsi="Georgia" w:cs="Arial"/>
          <w:color w:val="000000"/>
          <w:kern w:val="28"/>
        </w:rPr>
        <w:t>security</w:t>
      </w:r>
      <w:r w:rsidR="0076584A" w:rsidRPr="00233DDB">
        <w:rPr>
          <w:rFonts w:ascii="Georgia" w:hAnsi="Georgia" w:cs="Arial"/>
          <w:color w:val="000000"/>
          <w:kern w:val="28"/>
        </w:rPr>
        <w:t xml:space="preserve"> had become obsolete</w:t>
      </w:r>
      <w:r w:rsidRPr="00233DDB">
        <w:rPr>
          <w:rFonts w:ascii="Georgia" w:hAnsi="Georgia" w:cs="Arial"/>
          <w:color w:val="000000"/>
          <w:kern w:val="28"/>
        </w:rPr>
        <w:t xml:space="preserve">. </w:t>
      </w:r>
      <w:r w:rsidR="001146B0">
        <w:rPr>
          <w:rFonts w:ascii="Georgia" w:hAnsi="Georgia" w:cs="Arial"/>
          <w:color w:val="000000"/>
          <w:kern w:val="28"/>
        </w:rPr>
        <w:t>Thus, a</w:t>
      </w:r>
      <w:r w:rsidR="0076584A" w:rsidRPr="00233DDB">
        <w:rPr>
          <w:rFonts w:ascii="Georgia" w:hAnsi="Georgia" w:cs="Arial"/>
          <w:color w:val="000000"/>
          <w:kern w:val="28"/>
        </w:rPr>
        <w:t xml:space="preserve"> </w:t>
      </w:r>
      <w:r w:rsidR="00E9339D" w:rsidRPr="00233DDB">
        <w:rPr>
          <w:rFonts w:ascii="Georgia" w:hAnsi="Georgia" w:cs="Arial"/>
          <w:color w:val="000000"/>
          <w:kern w:val="28"/>
        </w:rPr>
        <w:t xml:space="preserve">new security paradigm </w:t>
      </w:r>
      <w:r w:rsidR="00E4715E" w:rsidRPr="00233DDB">
        <w:rPr>
          <w:rFonts w:ascii="Georgia" w:hAnsi="Georgia" w:cs="Arial"/>
          <w:color w:val="000000"/>
          <w:kern w:val="28"/>
        </w:rPr>
        <w:t xml:space="preserve">which </w:t>
      </w:r>
      <w:r w:rsidR="00DC4E76" w:rsidRPr="00233DDB">
        <w:rPr>
          <w:rFonts w:ascii="Georgia" w:hAnsi="Georgia" w:cs="Arial"/>
          <w:color w:val="000000"/>
          <w:kern w:val="28"/>
        </w:rPr>
        <w:t>incorporate</w:t>
      </w:r>
      <w:r w:rsidR="00E4715E" w:rsidRPr="00233DDB">
        <w:rPr>
          <w:rFonts w:ascii="Georgia" w:hAnsi="Georgia" w:cs="Arial"/>
          <w:color w:val="000000"/>
          <w:kern w:val="28"/>
        </w:rPr>
        <w:t>s</w:t>
      </w:r>
      <w:r w:rsidR="00DC4E76" w:rsidRPr="00233DDB">
        <w:rPr>
          <w:rFonts w:ascii="Georgia" w:hAnsi="Georgia" w:cs="Arial"/>
          <w:color w:val="000000"/>
          <w:kern w:val="28"/>
        </w:rPr>
        <w:t xml:space="preserve"> </w:t>
      </w:r>
      <w:r w:rsidR="00E9339D" w:rsidRPr="00233DDB">
        <w:rPr>
          <w:rFonts w:ascii="Georgia" w:hAnsi="Georgia" w:cs="Arial"/>
          <w:bCs/>
          <w:color w:val="000000"/>
          <w:kern w:val="28"/>
        </w:rPr>
        <w:t>human security</w:t>
      </w:r>
      <w:r w:rsidR="00E9339D" w:rsidRPr="00233DDB">
        <w:rPr>
          <w:rFonts w:ascii="Georgia" w:hAnsi="Georgia" w:cs="Arial"/>
          <w:color w:val="000000"/>
          <w:kern w:val="28"/>
        </w:rPr>
        <w:t xml:space="preserve"> </w:t>
      </w:r>
      <w:r w:rsidR="00DC4E76" w:rsidRPr="00233DDB">
        <w:rPr>
          <w:rFonts w:ascii="Georgia" w:hAnsi="Georgia" w:cs="Arial"/>
          <w:color w:val="000000"/>
          <w:kern w:val="28"/>
        </w:rPr>
        <w:t>as an important component</w:t>
      </w:r>
      <w:r w:rsidR="00814E77" w:rsidRPr="00233DDB">
        <w:rPr>
          <w:rFonts w:ascii="Georgia" w:hAnsi="Georgia" w:cs="Arial"/>
          <w:color w:val="000000"/>
          <w:kern w:val="28"/>
        </w:rPr>
        <w:t xml:space="preserve"> of national security</w:t>
      </w:r>
      <w:r w:rsidR="0076584A" w:rsidRPr="00233DDB">
        <w:rPr>
          <w:rFonts w:ascii="Georgia" w:hAnsi="Georgia" w:cs="Arial"/>
          <w:color w:val="000000"/>
          <w:kern w:val="28"/>
        </w:rPr>
        <w:t xml:space="preserve"> was conceived</w:t>
      </w:r>
      <w:r w:rsidR="00112F4B" w:rsidRPr="00233DDB">
        <w:rPr>
          <w:rFonts w:ascii="Georgia" w:hAnsi="Georgia" w:cs="Arial"/>
          <w:color w:val="000000"/>
          <w:kern w:val="28"/>
        </w:rPr>
        <w:t xml:space="preserve">. </w:t>
      </w:r>
      <w:r w:rsidR="00D67C9B" w:rsidRPr="00233DDB">
        <w:rPr>
          <w:rFonts w:ascii="Georgia" w:hAnsi="Georgia" w:cs="Arial"/>
          <w:color w:val="000000"/>
          <w:kern w:val="28"/>
        </w:rPr>
        <w:t xml:space="preserve">The expansion on the conventional military definition of threats to include direct and indirect threats to the well-being of individuals and societies within countries </w:t>
      </w:r>
      <w:r w:rsidR="001146B0">
        <w:rPr>
          <w:rFonts w:ascii="Georgia" w:hAnsi="Georgia" w:cs="Arial"/>
          <w:color w:val="000000"/>
          <w:kern w:val="28"/>
        </w:rPr>
        <w:t xml:space="preserve">to </w:t>
      </w:r>
      <w:r w:rsidR="00D67C9B" w:rsidRPr="00233DDB">
        <w:rPr>
          <w:rFonts w:ascii="Georgia" w:hAnsi="Georgia" w:cs="Arial"/>
          <w:color w:val="000000"/>
          <w:kern w:val="28"/>
        </w:rPr>
        <w:t>includ</w:t>
      </w:r>
      <w:r w:rsidR="001146B0">
        <w:rPr>
          <w:rFonts w:ascii="Georgia" w:hAnsi="Georgia" w:cs="Arial"/>
          <w:color w:val="000000"/>
          <w:kern w:val="28"/>
        </w:rPr>
        <w:t>e</w:t>
      </w:r>
      <w:r w:rsidR="00D67C9B" w:rsidRPr="00233DDB">
        <w:rPr>
          <w:rFonts w:ascii="Georgia" w:hAnsi="Georgia" w:cs="Arial"/>
          <w:color w:val="000000"/>
          <w:kern w:val="28"/>
        </w:rPr>
        <w:t xml:space="preserve"> health makes human security a major departure from the traditional concept of security. </w:t>
      </w:r>
      <w:r w:rsidR="00814E77" w:rsidRPr="00233DDB">
        <w:rPr>
          <w:rFonts w:ascii="Georgia" w:hAnsi="Georgia" w:cs="Arial"/>
          <w:color w:val="000000"/>
          <w:kern w:val="28"/>
        </w:rPr>
        <w:t>H</w:t>
      </w:r>
      <w:r w:rsidR="00C5346B" w:rsidRPr="00233DDB">
        <w:rPr>
          <w:rFonts w:ascii="Georgia" w:hAnsi="Georgia" w:cs="Arial"/>
          <w:color w:val="000000"/>
          <w:kern w:val="28"/>
        </w:rPr>
        <w:t xml:space="preserve">uman security </w:t>
      </w:r>
      <w:r w:rsidR="000F4BA7" w:rsidRPr="00233DDB">
        <w:rPr>
          <w:rFonts w:ascii="Georgia" w:hAnsi="Georgia" w:cs="Arial"/>
          <w:color w:val="000000"/>
          <w:kern w:val="28"/>
        </w:rPr>
        <w:t>as a</w:t>
      </w:r>
      <w:r w:rsidR="00F45EF9" w:rsidRPr="00233DDB">
        <w:rPr>
          <w:rFonts w:ascii="Georgia" w:hAnsi="Georgia" w:cs="Arial"/>
          <w:color w:val="000000"/>
          <w:kern w:val="28"/>
        </w:rPr>
        <w:t>n objective of</w:t>
      </w:r>
      <w:r w:rsidR="000F4BA7" w:rsidRPr="00233DDB">
        <w:rPr>
          <w:rFonts w:ascii="Georgia" w:hAnsi="Georgia" w:cs="Arial"/>
          <w:color w:val="000000"/>
          <w:kern w:val="28"/>
        </w:rPr>
        <w:t xml:space="preserve"> </w:t>
      </w:r>
      <w:r w:rsidR="00C5346B" w:rsidRPr="00233DDB">
        <w:rPr>
          <w:rFonts w:ascii="Georgia" w:hAnsi="Georgia" w:cs="Arial"/>
          <w:color w:val="000000"/>
          <w:kern w:val="28"/>
        </w:rPr>
        <w:t xml:space="preserve">national security </w:t>
      </w:r>
      <w:r w:rsidR="00814E77" w:rsidRPr="00233DDB">
        <w:rPr>
          <w:rFonts w:ascii="Georgia" w:hAnsi="Georgia" w:cs="Arial"/>
          <w:color w:val="000000"/>
          <w:kern w:val="28"/>
        </w:rPr>
        <w:t>is based on the premise that the provision of basic needs of</w:t>
      </w:r>
      <w:r w:rsidR="00C5346B" w:rsidRPr="00233DDB">
        <w:rPr>
          <w:rFonts w:ascii="Georgia" w:hAnsi="Georgia" w:cs="Arial"/>
          <w:color w:val="000000"/>
          <w:kern w:val="28"/>
        </w:rPr>
        <w:t xml:space="preserve"> individuals and societies is important for maintaining national and international peace and stability.</w:t>
      </w:r>
      <w:r w:rsidR="00A91394" w:rsidRPr="00233DDB">
        <w:rPr>
          <w:rFonts w:ascii="Georgia" w:hAnsi="Georgia" w:cs="Arial"/>
          <w:color w:val="000000"/>
          <w:kern w:val="28"/>
        </w:rPr>
        <w:t xml:space="preserve"> </w:t>
      </w:r>
    </w:p>
    <w:p w:rsidR="00611B29" w:rsidRPr="00233DDB" w:rsidRDefault="00611B29" w:rsidP="00611B29">
      <w:pPr>
        <w:widowControl w:val="0"/>
        <w:autoSpaceDE w:val="0"/>
        <w:autoSpaceDN w:val="0"/>
        <w:adjustRightInd w:val="0"/>
        <w:ind w:firstLine="720"/>
        <w:jc w:val="both"/>
        <w:rPr>
          <w:rFonts w:ascii="Georgia" w:hAnsi="Georgia" w:cs="Arial"/>
          <w:color w:val="000000"/>
          <w:kern w:val="28"/>
        </w:rPr>
      </w:pPr>
    </w:p>
    <w:p w:rsidR="00A91394" w:rsidRPr="00233DDB" w:rsidRDefault="00A01382" w:rsidP="00611B29">
      <w:pPr>
        <w:pStyle w:val="Title"/>
        <w:spacing w:before="0" w:after="0"/>
        <w:jc w:val="both"/>
        <w:rPr>
          <w:rFonts w:ascii="Georgia" w:hAnsi="Georgia"/>
          <w:smallCaps/>
          <w:sz w:val="24"/>
          <w:szCs w:val="24"/>
        </w:rPr>
      </w:pPr>
      <w:r w:rsidRPr="00233DDB">
        <w:rPr>
          <w:rFonts w:ascii="Georgia" w:hAnsi="Georgia"/>
          <w:smallCaps/>
          <w:sz w:val="24"/>
          <w:szCs w:val="24"/>
        </w:rPr>
        <w:t>Human Security in International Policy-making</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A46E67" w:rsidP="00673BB1">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A cacophony of voices including governments, scholars and practitioners has provided diverse interpretation and meaning of human security. It is</w:t>
      </w:r>
      <w:r w:rsidR="001146B0">
        <w:rPr>
          <w:rFonts w:ascii="Georgia" w:hAnsi="Georgia" w:cs="Arial"/>
          <w:color w:val="000000"/>
          <w:kern w:val="28"/>
        </w:rPr>
        <w:t>,</w:t>
      </w:r>
      <w:r w:rsidRPr="00233DDB">
        <w:rPr>
          <w:rFonts w:ascii="Georgia" w:hAnsi="Georgia" w:cs="Arial"/>
          <w:color w:val="000000"/>
          <w:kern w:val="28"/>
        </w:rPr>
        <w:t xml:space="preserve"> however</w:t>
      </w:r>
      <w:r w:rsidR="001146B0">
        <w:rPr>
          <w:rFonts w:ascii="Georgia" w:hAnsi="Georgia" w:cs="Arial"/>
          <w:color w:val="000000"/>
          <w:kern w:val="28"/>
        </w:rPr>
        <w:t>,</w:t>
      </w:r>
      <w:r w:rsidRPr="00233DDB">
        <w:rPr>
          <w:rFonts w:ascii="Georgia" w:hAnsi="Georgia" w:cs="Arial"/>
          <w:color w:val="000000"/>
          <w:kern w:val="28"/>
        </w:rPr>
        <w:t xml:space="preserve"> generally understood to be principally about protecting and empowering people.</w:t>
      </w:r>
      <w:r w:rsidRPr="00233DDB">
        <w:rPr>
          <w:rStyle w:val="Style"/>
          <w:rFonts w:ascii="Georgia" w:hAnsi="Georgia"/>
          <w:sz w:val="24"/>
        </w:rPr>
        <w:endnoteReference w:id="11"/>
      </w:r>
      <w:r w:rsidRPr="00233DDB">
        <w:rPr>
          <w:rFonts w:ascii="Georgia" w:hAnsi="Georgia" w:cs="Arial"/>
          <w:color w:val="000000"/>
          <w:kern w:val="28"/>
        </w:rPr>
        <w:t xml:space="preserve"> The UN Commission on Human Security defines </w:t>
      </w:r>
      <w:r w:rsidR="00C73FD8">
        <w:rPr>
          <w:rFonts w:ascii="Georgia" w:hAnsi="Georgia" w:cs="Arial"/>
          <w:color w:val="000000"/>
          <w:kern w:val="28"/>
        </w:rPr>
        <w:t>human security</w:t>
      </w:r>
      <w:r w:rsidR="00C73FD8" w:rsidRPr="00233DDB">
        <w:rPr>
          <w:rFonts w:ascii="Georgia" w:hAnsi="Georgia" w:cs="Arial"/>
          <w:color w:val="000000"/>
          <w:kern w:val="28"/>
        </w:rPr>
        <w:t xml:space="preserve"> </w:t>
      </w:r>
      <w:r w:rsidRPr="00233DDB">
        <w:rPr>
          <w:rFonts w:ascii="Georgia" w:hAnsi="Georgia" w:cs="Arial"/>
          <w:color w:val="000000"/>
          <w:kern w:val="28"/>
        </w:rPr>
        <w:t xml:space="preserve">as the protection of </w:t>
      </w:r>
      <w:r w:rsidR="00C73FD8">
        <w:rPr>
          <w:rFonts w:ascii="Georgia" w:hAnsi="Georgia" w:cs="Arial"/>
          <w:color w:val="000000"/>
          <w:kern w:val="28"/>
        </w:rPr>
        <w:t>“</w:t>
      </w:r>
      <w:r w:rsidRPr="00233DDB">
        <w:rPr>
          <w:rFonts w:ascii="Georgia" w:hAnsi="Georgia" w:cs="Arial"/>
          <w:color w:val="000000"/>
          <w:kern w:val="28"/>
        </w:rPr>
        <w:t>the vital core of all human lives.</w:t>
      </w:r>
      <w:r w:rsidR="00C73FD8">
        <w:rPr>
          <w:rFonts w:ascii="Georgia" w:hAnsi="Georgia" w:cs="Arial"/>
          <w:color w:val="000000"/>
          <w:kern w:val="28"/>
        </w:rPr>
        <w:t>”</w:t>
      </w:r>
      <w:r w:rsidRPr="00233DDB">
        <w:rPr>
          <w:rStyle w:val="Style"/>
          <w:rFonts w:ascii="Georgia" w:hAnsi="Georgia"/>
          <w:sz w:val="24"/>
        </w:rPr>
        <w:endnoteReference w:id="12"/>
      </w:r>
      <w:r w:rsidRPr="00233DDB">
        <w:rPr>
          <w:rFonts w:ascii="Georgia" w:hAnsi="Georgia" w:cs="Arial"/>
          <w:color w:val="000000"/>
          <w:kern w:val="28"/>
        </w:rPr>
        <w:t xml:space="preserve"> The UN Security Council and </w:t>
      </w:r>
      <w:r w:rsidRPr="00AD3B5E">
        <w:rPr>
          <w:rFonts w:ascii="Georgia" w:hAnsi="Georgia" w:cs="Arial"/>
          <w:color w:val="000000"/>
          <w:kern w:val="28"/>
        </w:rPr>
        <w:t>UN</w:t>
      </w:r>
      <w:r w:rsidR="00C73FD8" w:rsidRPr="00AD3B5E">
        <w:rPr>
          <w:rFonts w:ascii="Georgia" w:hAnsi="Georgia" w:cs="Arial"/>
          <w:color w:val="000000"/>
          <w:kern w:val="28"/>
        </w:rPr>
        <w:t xml:space="preserve"> Development Programme’s</w:t>
      </w:r>
      <w:r w:rsidR="00C73FD8">
        <w:rPr>
          <w:rFonts w:ascii="Georgia" w:hAnsi="Georgia" w:cs="Arial"/>
          <w:color w:val="000000"/>
          <w:kern w:val="28"/>
        </w:rPr>
        <w:t xml:space="preserve"> (UNDP)</w:t>
      </w:r>
      <w:r w:rsidRPr="00233DDB">
        <w:rPr>
          <w:rFonts w:ascii="Georgia" w:hAnsi="Georgia" w:cs="Arial"/>
          <w:color w:val="000000"/>
          <w:kern w:val="28"/>
        </w:rPr>
        <w:t xml:space="preserve"> definition of human security considers health as an important element of human security.</w:t>
      </w:r>
      <w:r w:rsidRPr="00233DDB">
        <w:rPr>
          <w:rStyle w:val="Style"/>
          <w:rFonts w:ascii="Georgia" w:hAnsi="Georgia"/>
          <w:sz w:val="24"/>
        </w:rPr>
        <w:endnoteReference w:id="13"/>
      </w:r>
      <w:r w:rsidRPr="00233DDB">
        <w:rPr>
          <w:rFonts w:ascii="Georgia" w:hAnsi="Georgia" w:cs="Arial"/>
          <w:color w:val="000000"/>
          <w:kern w:val="28"/>
        </w:rPr>
        <w:t xml:space="preserve"> </w:t>
      </w:r>
      <w:r w:rsidR="003D43AD" w:rsidRPr="00233DDB">
        <w:rPr>
          <w:rFonts w:ascii="Georgia" w:hAnsi="Georgia" w:cs="Arial"/>
          <w:color w:val="000000"/>
          <w:kern w:val="28"/>
        </w:rPr>
        <w:t xml:space="preserve">Therefore, this paper </w:t>
      </w:r>
      <w:r w:rsidR="00DB7DBC" w:rsidRPr="00233DDB">
        <w:rPr>
          <w:rFonts w:ascii="Georgia" w:hAnsi="Georgia" w:cs="Arial"/>
          <w:color w:val="000000"/>
          <w:kern w:val="28"/>
        </w:rPr>
        <w:t>utilizes</w:t>
      </w:r>
      <w:r w:rsidR="003D43AD" w:rsidRPr="00233DDB">
        <w:rPr>
          <w:rFonts w:ascii="Georgia" w:hAnsi="Georgia" w:cs="Arial"/>
          <w:color w:val="000000"/>
          <w:kern w:val="28"/>
        </w:rPr>
        <w:t xml:space="preserve"> human security in its original broad meaning as defined by UNDP.</w:t>
      </w:r>
    </w:p>
    <w:p w:rsidR="00611B29" w:rsidRPr="00233DDB" w:rsidRDefault="00A46E67"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The concept is widely accepted within the UN system, as suggested by the establishment of a Commission on Human Security and the convening of the UN World </w:t>
      </w:r>
      <w:r w:rsidRPr="00233DDB">
        <w:rPr>
          <w:rFonts w:ascii="Georgia" w:hAnsi="Georgia" w:cs="Arial"/>
          <w:color w:val="000000"/>
          <w:kern w:val="28"/>
        </w:rPr>
        <w:lastRenderedPageBreak/>
        <w:t>Summit in 2005 to determine ways of achieving human security. The Commission</w:t>
      </w:r>
      <w:r w:rsidR="00C32FF5" w:rsidRPr="00233DDB">
        <w:rPr>
          <w:rFonts w:ascii="Georgia" w:hAnsi="Georgia" w:cs="Arial"/>
          <w:color w:val="000000"/>
          <w:kern w:val="28"/>
        </w:rPr>
        <w:t>’s report, Human Security Now</w:t>
      </w:r>
      <w:r w:rsidR="00030C66" w:rsidRPr="00233DDB">
        <w:rPr>
          <w:rFonts w:ascii="Georgia" w:hAnsi="Georgia" w:cs="Arial"/>
          <w:color w:val="000000"/>
          <w:kern w:val="28"/>
        </w:rPr>
        <w:t>,</w:t>
      </w:r>
      <w:r w:rsidR="00C32FF5" w:rsidRPr="00233DDB">
        <w:rPr>
          <w:rFonts w:ascii="Georgia" w:hAnsi="Georgia" w:cs="Arial"/>
          <w:color w:val="000000"/>
          <w:kern w:val="28"/>
        </w:rPr>
        <w:t xml:space="preserve"> considers</w:t>
      </w:r>
      <w:r w:rsidRPr="00233DDB">
        <w:rPr>
          <w:rFonts w:ascii="Georgia" w:hAnsi="Georgia" w:cs="Arial"/>
          <w:color w:val="000000"/>
          <w:kern w:val="28"/>
        </w:rPr>
        <w:t xml:space="preserve"> human security as complementary to </w:t>
      </w:r>
      <w:r w:rsidR="001146B0">
        <w:rPr>
          <w:rFonts w:ascii="Georgia" w:hAnsi="Georgia" w:cs="Arial"/>
          <w:color w:val="000000"/>
          <w:kern w:val="28"/>
        </w:rPr>
        <w:t>s</w:t>
      </w:r>
      <w:r w:rsidR="001146B0" w:rsidRPr="00233DDB">
        <w:rPr>
          <w:rFonts w:ascii="Georgia" w:hAnsi="Georgia" w:cs="Arial"/>
          <w:color w:val="000000"/>
          <w:kern w:val="28"/>
        </w:rPr>
        <w:t xml:space="preserve">tate </w:t>
      </w:r>
      <w:r w:rsidR="00C73FD8">
        <w:rPr>
          <w:rFonts w:ascii="Georgia" w:hAnsi="Georgia" w:cs="Arial"/>
          <w:color w:val="000000"/>
          <w:kern w:val="28"/>
        </w:rPr>
        <w:t>s</w:t>
      </w:r>
      <w:r w:rsidRPr="00233DDB">
        <w:rPr>
          <w:rFonts w:ascii="Georgia" w:hAnsi="Georgia" w:cs="Arial"/>
          <w:color w:val="000000"/>
          <w:kern w:val="28"/>
        </w:rPr>
        <w:t>ecurity</w:t>
      </w:r>
      <w:r w:rsidR="001146B0">
        <w:rPr>
          <w:rFonts w:ascii="Georgia" w:hAnsi="Georgia" w:cs="Arial"/>
          <w:color w:val="000000"/>
          <w:kern w:val="28"/>
        </w:rPr>
        <w:t>,</w:t>
      </w:r>
      <w:r w:rsidRPr="00233DDB">
        <w:rPr>
          <w:rFonts w:ascii="Georgia" w:hAnsi="Georgia" w:cs="Arial"/>
          <w:color w:val="000000"/>
          <w:kern w:val="28"/>
        </w:rPr>
        <w:t xml:space="preserve"> and recommends access to basic health care as an important element.</w:t>
      </w:r>
      <w:r w:rsidR="00C73FD8">
        <w:rPr>
          <w:rStyle w:val="EndnoteReference"/>
          <w:rFonts w:cs="Arial"/>
          <w:color w:val="000000"/>
          <w:kern w:val="28"/>
        </w:rPr>
        <w:endnoteReference w:id="14"/>
      </w:r>
    </w:p>
    <w:p w:rsidR="00611B29" w:rsidRPr="00233DDB" w:rsidRDefault="003D43AD" w:rsidP="001146B0">
      <w:pPr>
        <w:widowControl w:val="0"/>
        <w:autoSpaceDE w:val="0"/>
        <w:autoSpaceDN w:val="0"/>
        <w:adjustRightInd w:val="0"/>
        <w:ind w:firstLine="720"/>
        <w:jc w:val="both"/>
        <w:rPr>
          <w:rFonts w:ascii="Georgia" w:hAnsi="Georgia" w:cs="Arial"/>
          <w:color w:val="000000"/>
          <w:kern w:val="28"/>
        </w:rPr>
      </w:pPr>
      <w:r w:rsidRPr="00DB7DBC">
        <w:rPr>
          <w:rFonts w:ascii="Georgia" w:hAnsi="Georgia" w:cs="Arial"/>
          <w:color w:val="000000"/>
          <w:kern w:val="28"/>
        </w:rPr>
        <w:t xml:space="preserve">The WHO's World Health Report of 2007 </w:t>
      </w:r>
      <w:r w:rsidR="00C32FF5" w:rsidRPr="00DB7DBC">
        <w:rPr>
          <w:rFonts w:ascii="Georgia" w:hAnsi="Georgia" w:cs="Arial"/>
          <w:color w:val="000000"/>
          <w:kern w:val="28"/>
        </w:rPr>
        <w:t xml:space="preserve">deviates from the broader interpretation of the concept shared by the </w:t>
      </w:r>
      <w:r w:rsidRPr="00DB7DBC">
        <w:rPr>
          <w:rFonts w:ascii="Georgia" w:hAnsi="Georgia" w:cs="Arial"/>
          <w:color w:val="000000"/>
          <w:kern w:val="28"/>
        </w:rPr>
        <w:t>C</w:t>
      </w:r>
      <w:r w:rsidR="00C32FF5" w:rsidRPr="00DB7DBC">
        <w:rPr>
          <w:rFonts w:ascii="Georgia" w:hAnsi="Georgia" w:cs="Arial"/>
          <w:color w:val="000000"/>
          <w:kern w:val="28"/>
        </w:rPr>
        <w:t>ommission and other UN institutions such as UNDP and</w:t>
      </w:r>
      <w:r w:rsidR="00DE0C57" w:rsidRPr="00DB7DBC">
        <w:rPr>
          <w:rFonts w:ascii="Georgia" w:hAnsi="Georgia" w:cs="Arial"/>
          <w:color w:val="000000"/>
          <w:kern w:val="28"/>
        </w:rPr>
        <w:t xml:space="preserve"> the </w:t>
      </w:r>
      <w:r w:rsidR="001146B0" w:rsidRPr="00DB7DBC">
        <w:rPr>
          <w:rFonts w:ascii="Georgia" w:hAnsi="Georgia" w:cs="Arial"/>
          <w:color w:val="000000"/>
          <w:kern w:val="28"/>
        </w:rPr>
        <w:t>United Nations International Children’s Emergency Fund</w:t>
      </w:r>
      <w:r w:rsidR="00C32FF5" w:rsidRPr="00DB7DBC">
        <w:rPr>
          <w:rFonts w:ascii="Georgia" w:hAnsi="Georgia" w:cs="Arial"/>
          <w:color w:val="000000"/>
          <w:kern w:val="28"/>
        </w:rPr>
        <w:t xml:space="preserve"> </w:t>
      </w:r>
      <w:r w:rsidR="00FA1BCE" w:rsidRPr="00DB7DBC">
        <w:rPr>
          <w:rFonts w:ascii="Georgia" w:hAnsi="Georgia" w:cs="Arial"/>
          <w:color w:val="000000"/>
          <w:kern w:val="28"/>
        </w:rPr>
        <w:t>(</w:t>
      </w:r>
      <w:r w:rsidR="00C32FF5" w:rsidRPr="00DB7DBC">
        <w:rPr>
          <w:rFonts w:ascii="Georgia" w:hAnsi="Georgia" w:cs="Arial"/>
          <w:color w:val="000000"/>
          <w:kern w:val="28"/>
        </w:rPr>
        <w:t>UNICEF</w:t>
      </w:r>
      <w:r w:rsidR="00FA1BCE" w:rsidRPr="00DB7DBC">
        <w:rPr>
          <w:rFonts w:ascii="Georgia" w:hAnsi="Georgia" w:cs="Arial"/>
          <w:color w:val="000000"/>
          <w:kern w:val="28"/>
        </w:rPr>
        <w:t>)</w:t>
      </w:r>
      <w:r w:rsidR="00C32FF5" w:rsidRPr="00DB7DBC">
        <w:rPr>
          <w:rFonts w:ascii="Georgia" w:hAnsi="Georgia" w:cs="Arial"/>
          <w:color w:val="000000"/>
          <w:kern w:val="28"/>
        </w:rPr>
        <w:t>.</w:t>
      </w:r>
      <w:r w:rsidR="00C32FF5" w:rsidRPr="00233DDB">
        <w:rPr>
          <w:rFonts w:ascii="Georgia" w:hAnsi="Georgia" w:cs="Arial"/>
          <w:color w:val="000000"/>
          <w:kern w:val="28"/>
        </w:rPr>
        <w:t xml:space="preserve"> </w:t>
      </w:r>
      <w:r w:rsidRPr="00233DDB">
        <w:rPr>
          <w:rFonts w:ascii="Georgia" w:hAnsi="Georgia" w:cs="Arial"/>
          <w:color w:val="000000"/>
          <w:kern w:val="28"/>
        </w:rPr>
        <w:t>It f</w:t>
      </w:r>
      <w:r w:rsidR="00C32FF5" w:rsidRPr="00233DDB">
        <w:rPr>
          <w:rFonts w:ascii="Georgia" w:hAnsi="Georgia" w:cs="Arial"/>
          <w:color w:val="000000"/>
          <w:kern w:val="28"/>
        </w:rPr>
        <w:t>ocus</w:t>
      </w:r>
      <w:r w:rsidRPr="00233DDB">
        <w:rPr>
          <w:rFonts w:ascii="Georgia" w:hAnsi="Georgia" w:cs="Arial"/>
          <w:color w:val="000000"/>
          <w:kern w:val="28"/>
        </w:rPr>
        <w:t>es</w:t>
      </w:r>
      <w:r w:rsidR="00C32FF5" w:rsidRPr="00233DDB">
        <w:rPr>
          <w:rFonts w:ascii="Georgia" w:hAnsi="Georgia" w:cs="Arial"/>
          <w:color w:val="000000"/>
          <w:kern w:val="28"/>
        </w:rPr>
        <w:t xml:space="preserve"> on specif</w:t>
      </w:r>
      <w:r w:rsidRPr="00233DDB">
        <w:rPr>
          <w:rFonts w:ascii="Georgia" w:hAnsi="Georgia" w:cs="Arial"/>
          <w:color w:val="000000"/>
          <w:kern w:val="28"/>
        </w:rPr>
        <w:t>ic issues that threaten population</w:t>
      </w:r>
      <w:r w:rsidR="00C32FF5" w:rsidRPr="00233DDB">
        <w:rPr>
          <w:rFonts w:ascii="Georgia" w:hAnsi="Georgia" w:cs="Arial"/>
          <w:color w:val="000000"/>
          <w:kern w:val="28"/>
        </w:rPr>
        <w:t xml:space="preserve"> health internationally and on global compliance with the </w:t>
      </w:r>
      <w:r w:rsidR="00090538" w:rsidRPr="00233DDB">
        <w:rPr>
          <w:rFonts w:ascii="Georgia" w:hAnsi="Georgia" w:cs="Arial"/>
          <w:color w:val="000000"/>
          <w:kern w:val="28"/>
        </w:rPr>
        <w:t>International Health Regulations</w:t>
      </w:r>
      <w:r w:rsidR="00E9265B">
        <w:rPr>
          <w:rFonts w:ascii="Georgia" w:hAnsi="Georgia" w:cs="Arial"/>
          <w:color w:val="000000"/>
          <w:kern w:val="28"/>
        </w:rPr>
        <w:t xml:space="preserve"> as revised in 2005</w:t>
      </w:r>
      <w:r w:rsidR="00090538" w:rsidRPr="00233DDB">
        <w:rPr>
          <w:rFonts w:ascii="Georgia" w:hAnsi="Georgia" w:cs="Arial"/>
          <w:color w:val="000000"/>
          <w:kern w:val="28"/>
        </w:rPr>
        <w:t xml:space="preserve"> </w:t>
      </w:r>
      <w:r w:rsidR="00090538" w:rsidRPr="001146B0">
        <w:rPr>
          <w:rFonts w:ascii="Georgia" w:hAnsi="Georgia" w:cs="Arial"/>
          <w:color w:val="000000"/>
          <w:kern w:val="28"/>
        </w:rPr>
        <w:t>(</w:t>
      </w:r>
      <w:r w:rsidR="00C32FF5" w:rsidRPr="001146B0">
        <w:rPr>
          <w:rFonts w:ascii="Georgia" w:hAnsi="Georgia" w:cs="Arial"/>
          <w:color w:val="000000"/>
          <w:kern w:val="28"/>
        </w:rPr>
        <w:t>IHR2005</w:t>
      </w:r>
      <w:r w:rsidR="00E9265B" w:rsidRPr="001146B0">
        <w:rPr>
          <w:rFonts w:ascii="Georgia" w:hAnsi="Georgia" w:cs="Arial"/>
          <w:color w:val="000000"/>
          <w:kern w:val="28"/>
        </w:rPr>
        <w:t>)</w:t>
      </w:r>
      <w:r w:rsidRPr="001146B0">
        <w:rPr>
          <w:rFonts w:ascii="Georgia" w:hAnsi="Georgia" w:cs="Arial"/>
          <w:color w:val="000000"/>
          <w:kern w:val="28"/>
        </w:rPr>
        <w:t>.</w:t>
      </w:r>
      <w:r w:rsidR="00920AF0" w:rsidRPr="001146B0">
        <w:rPr>
          <w:rStyle w:val="EndnoteReference"/>
          <w:rFonts w:cs="Arial"/>
          <w:color w:val="000000"/>
          <w:kern w:val="28"/>
        </w:rPr>
        <w:endnoteReference w:id="15"/>
      </w:r>
      <w:r w:rsidR="00C32FF5" w:rsidRPr="001146B0">
        <w:rPr>
          <w:rFonts w:ascii="Georgia" w:hAnsi="Georgia" w:cs="Arial"/>
          <w:color w:val="000000"/>
          <w:kern w:val="28"/>
        </w:rPr>
        <w:t xml:space="preserve"> </w:t>
      </w:r>
      <w:r w:rsidRPr="00233DDB">
        <w:rPr>
          <w:rFonts w:ascii="Georgia" w:hAnsi="Georgia" w:cs="Arial"/>
          <w:color w:val="000000"/>
          <w:kern w:val="28"/>
        </w:rPr>
        <w:t>The WHO links health security to infectious diseases. It subsequently renamed its communicable diseases cluster to Health Security and the Environment</w:t>
      </w:r>
      <w:r w:rsidR="001146B0">
        <w:rPr>
          <w:rFonts w:ascii="Georgia" w:hAnsi="Georgia" w:cs="Arial"/>
          <w:color w:val="000000"/>
          <w:kern w:val="28"/>
        </w:rPr>
        <w:t>,</w:t>
      </w:r>
      <w:r w:rsidRPr="00233DDB">
        <w:rPr>
          <w:rFonts w:ascii="Georgia" w:hAnsi="Georgia" w:cs="Arial"/>
          <w:color w:val="000000"/>
          <w:kern w:val="28"/>
        </w:rPr>
        <w:t xml:space="preserve"> but has not defined the scope of health security or its implementation.</w:t>
      </w:r>
      <w:r w:rsidR="00920AF0">
        <w:rPr>
          <w:rStyle w:val="EndnoteReference"/>
          <w:rFonts w:cs="Arial"/>
          <w:color w:val="000000"/>
          <w:kern w:val="28"/>
        </w:rPr>
        <w:endnoteReference w:id="16"/>
      </w:r>
      <w:r w:rsidRPr="00233DDB">
        <w:rPr>
          <w:rFonts w:ascii="Georgia" w:hAnsi="Georgia" w:cs="Arial"/>
          <w:color w:val="000000"/>
          <w:kern w:val="28"/>
        </w:rPr>
        <w:t xml:space="preserve"> The </w:t>
      </w:r>
      <w:r w:rsidR="00C32FF5" w:rsidRPr="00233DDB">
        <w:rPr>
          <w:rFonts w:ascii="Georgia" w:hAnsi="Georgia" w:cs="Arial"/>
          <w:color w:val="000000"/>
          <w:kern w:val="28"/>
        </w:rPr>
        <w:t xml:space="preserve">WHO’s </w:t>
      </w:r>
      <w:r w:rsidRPr="00233DDB">
        <w:rPr>
          <w:rFonts w:ascii="Georgia" w:hAnsi="Georgia" w:cs="Arial"/>
          <w:color w:val="000000"/>
          <w:kern w:val="28"/>
        </w:rPr>
        <w:t>limited</w:t>
      </w:r>
      <w:r w:rsidR="00C32FF5" w:rsidRPr="00233DDB">
        <w:rPr>
          <w:rFonts w:ascii="Georgia" w:hAnsi="Georgia" w:cs="Arial"/>
          <w:color w:val="000000"/>
          <w:kern w:val="28"/>
        </w:rPr>
        <w:t xml:space="preserve"> use of the concept is symptomatic of the concept’s rejection by its Member States. </w:t>
      </w:r>
    </w:p>
    <w:p w:rsidR="00A91394" w:rsidRPr="00233DDB" w:rsidRDefault="00A91394"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Beyond the UN, a limited number of governments have integrated human security and its focus on the security of individual</w:t>
      </w:r>
      <w:r w:rsidR="00BA6AD8">
        <w:rPr>
          <w:rFonts w:ascii="Georgia" w:hAnsi="Georgia" w:cs="Arial"/>
          <w:color w:val="000000"/>
          <w:kern w:val="28"/>
        </w:rPr>
        <w:t>s</w:t>
      </w:r>
      <w:r w:rsidRPr="00233DDB">
        <w:rPr>
          <w:rFonts w:ascii="Georgia" w:hAnsi="Georgia" w:cs="Arial"/>
          <w:color w:val="000000"/>
          <w:kern w:val="28"/>
        </w:rPr>
        <w:t xml:space="preserve"> rather than </w:t>
      </w:r>
      <w:r w:rsidR="001146B0">
        <w:rPr>
          <w:rFonts w:ascii="Georgia" w:hAnsi="Georgia" w:cs="Arial"/>
          <w:color w:val="000000"/>
          <w:kern w:val="28"/>
        </w:rPr>
        <w:t>s</w:t>
      </w:r>
      <w:r w:rsidRPr="00233DDB">
        <w:rPr>
          <w:rFonts w:ascii="Georgia" w:hAnsi="Georgia" w:cs="Arial"/>
          <w:color w:val="000000"/>
          <w:kern w:val="28"/>
        </w:rPr>
        <w:t>tates into their foreign policies. For example, in keeping with the UN Charter’s emphasis on preventive diplomacy to mitigate against threats escalating into crisis</w:t>
      </w:r>
      <w:r w:rsidR="00030C66" w:rsidRPr="00233DDB">
        <w:rPr>
          <w:rFonts w:ascii="Georgia" w:hAnsi="Georgia" w:cs="Arial"/>
          <w:color w:val="000000"/>
          <w:kern w:val="28"/>
        </w:rPr>
        <w:t>,</w:t>
      </w:r>
      <w:r w:rsidRPr="00233DDB">
        <w:rPr>
          <w:rFonts w:ascii="Georgia" w:hAnsi="Georgia" w:cs="Arial"/>
          <w:color w:val="000000"/>
          <w:kern w:val="28"/>
        </w:rPr>
        <w:t xml:space="preserve"> Japan</w:t>
      </w:r>
      <w:r w:rsidR="00457B25" w:rsidRPr="00233DDB">
        <w:rPr>
          <w:rFonts w:ascii="Georgia" w:hAnsi="Georgia" w:cs="Arial"/>
          <w:color w:val="000000"/>
          <w:kern w:val="28"/>
        </w:rPr>
        <w:t>ese</w:t>
      </w:r>
      <w:r w:rsidRPr="00233DDB">
        <w:rPr>
          <w:rFonts w:ascii="Georgia" w:hAnsi="Georgia" w:cs="Arial"/>
          <w:color w:val="000000"/>
          <w:kern w:val="28"/>
          <w:vertAlign w:val="superscript"/>
        </w:rPr>
        <w:endnoteReference w:id="17"/>
      </w:r>
      <w:r w:rsidRPr="00233DDB">
        <w:rPr>
          <w:rFonts w:ascii="Georgia" w:hAnsi="Georgia" w:cs="Arial"/>
          <w:color w:val="000000"/>
          <w:kern w:val="28"/>
        </w:rPr>
        <w:t xml:space="preserve"> and Canad</w:t>
      </w:r>
      <w:r w:rsidR="00457B25" w:rsidRPr="00233DDB">
        <w:rPr>
          <w:rFonts w:ascii="Georgia" w:hAnsi="Georgia" w:cs="Arial"/>
          <w:color w:val="000000"/>
          <w:kern w:val="28"/>
        </w:rPr>
        <w:t>ian</w:t>
      </w:r>
      <w:r w:rsidRPr="00233DDB">
        <w:rPr>
          <w:rFonts w:ascii="Georgia" w:hAnsi="Georgia" w:cs="Arial"/>
          <w:color w:val="000000"/>
          <w:kern w:val="28"/>
          <w:vertAlign w:val="superscript"/>
        </w:rPr>
        <w:endnoteReference w:id="18"/>
      </w:r>
      <w:r w:rsidRPr="00233DDB">
        <w:rPr>
          <w:rFonts w:ascii="Georgia" w:hAnsi="Georgia" w:cs="Arial"/>
          <w:color w:val="000000"/>
          <w:kern w:val="28"/>
          <w:vertAlign w:val="superscript"/>
        </w:rPr>
        <w:t xml:space="preserve"> </w:t>
      </w:r>
      <w:r w:rsidR="003D43AD" w:rsidRPr="00233DDB">
        <w:rPr>
          <w:rFonts w:ascii="Georgia" w:hAnsi="Georgia" w:cs="Arial"/>
          <w:color w:val="000000"/>
          <w:kern w:val="28"/>
        </w:rPr>
        <w:t>foreign policies are</w:t>
      </w:r>
      <w:r w:rsidR="00457B25" w:rsidRPr="00233DDB">
        <w:rPr>
          <w:rFonts w:ascii="Georgia" w:hAnsi="Georgia" w:cs="Arial"/>
          <w:color w:val="000000"/>
          <w:kern w:val="28"/>
        </w:rPr>
        <w:t xml:space="preserve"> informed by human security</w:t>
      </w:r>
      <w:r w:rsidRPr="00233DDB">
        <w:rPr>
          <w:rFonts w:ascii="Georgia" w:hAnsi="Georgia" w:cs="Arial"/>
          <w:color w:val="000000"/>
          <w:kern w:val="28"/>
        </w:rPr>
        <w:t>. Human security has also informed international legal instruments such as the 1997 Convention on the Prohibition</w:t>
      </w:r>
      <w:r w:rsidR="00F769A3">
        <w:rPr>
          <w:rFonts w:ascii="Georgia" w:hAnsi="Georgia" w:cs="Arial"/>
          <w:color w:val="000000"/>
          <w:kern w:val="28"/>
        </w:rPr>
        <w:t xml:space="preserve"> of the</w:t>
      </w:r>
      <w:r w:rsidRPr="00233DDB">
        <w:rPr>
          <w:rFonts w:ascii="Georgia" w:hAnsi="Georgia" w:cs="Arial"/>
          <w:color w:val="000000"/>
          <w:kern w:val="28"/>
        </w:rPr>
        <w:t xml:space="preserve"> Use, Stockpiling, Production and Transfer of Anti</w:t>
      </w:r>
      <w:r w:rsidR="00F769A3">
        <w:rPr>
          <w:rFonts w:ascii="Georgia" w:hAnsi="Georgia" w:cs="Arial"/>
          <w:color w:val="000000"/>
          <w:kern w:val="28"/>
        </w:rPr>
        <w:t>-P</w:t>
      </w:r>
      <w:r w:rsidRPr="00233DDB">
        <w:rPr>
          <w:rFonts w:ascii="Georgia" w:hAnsi="Georgia" w:cs="Arial"/>
          <w:color w:val="000000"/>
          <w:kern w:val="28"/>
        </w:rPr>
        <w:t xml:space="preserve">ersonnel Mines </w:t>
      </w:r>
      <w:r w:rsidR="00F769A3">
        <w:rPr>
          <w:rFonts w:ascii="Georgia" w:hAnsi="Georgia" w:cs="Arial"/>
          <w:color w:val="000000"/>
          <w:kern w:val="28"/>
        </w:rPr>
        <w:t>and on Their Destruction</w:t>
      </w:r>
      <w:r w:rsidR="001146B0">
        <w:rPr>
          <w:rFonts w:ascii="Georgia" w:hAnsi="Georgia" w:cs="Arial"/>
          <w:color w:val="000000"/>
          <w:kern w:val="28"/>
        </w:rPr>
        <w:t>,</w:t>
      </w:r>
      <w:r w:rsidR="00F769A3">
        <w:rPr>
          <w:rFonts w:ascii="Georgia" w:hAnsi="Georgia" w:cs="Arial"/>
          <w:color w:val="000000"/>
          <w:kern w:val="28"/>
        </w:rPr>
        <w:t xml:space="preserve"> </w:t>
      </w:r>
      <w:r w:rsidRPr="00233DDB">
        <w:rPr>
          <w:rFonts w:ascii="Georgia" w:hAnsi="Georgia" w:cs="Arial"/>
          <w:color w:val="000000"/>
          <w:kern w:val="28"/>
        </w:rPr>
        <w:t>and the Rome Statute of the International Criminal Court.</w:t>
      </w:r>
      <w:r w:rsidR="00583A7B">
        <w:rPr>
          <w:rStyle w:val="EndnoteReference"/>
          <w:rFonts w:cs="Arial"/>
          <w:color w:val="000000"/>
          <w:kern w:val="28"/>
        </w:rPr>
        <w:endnoteReference w:id="19"/>
      </w:r>
      <w:r w:rsidRPr="00233DDB">
        <w:rPr>
          <w:rFonts w:ascii="Georgia" w:hAnsi="Georgia" w:cs="Arial"/>
          <w:color w:val="000000"/>
          <w:kern w:val="28"/>
        </w:rPr>
        <w:t xml:space="preserve"> </w:t>
      </w:r>
      <w:r w:rsidR="00F769A3">
        <w:rPr>
          <w:rFonts w:ascii="Georgia" w:hAnsi="Georgia" w:cs="Arial"/>
          <w:color w:val="000000"/>
          <w:kern w:val="28"/>
        </w:rPr>
        <w:t xml:space="preserve"> </w:t>
      </w:r>
    </w:p>
    <w:p w:rsidR="00611B29" w:rsidRPr="00233DDB" w:rsidRDefault="00611B29" w:rsidP="00611B29">
      <w:pPr>
        <w:pStyle w:val="Title"/>
        <w:spacing w:before="0"/>
        <w:jc w:val="both"/>
        <w:rPr>
          <w:rFonts w:ascii="Georgia" w:hAnsi="Georgia"/>
          <w:sz w:val="24"/>
          <w:szCs w:val="24"/>
        </w:rPr>
      </w:pPr>
    </w:p>
    <w:p w:rsidR="00814E77" w:rsidRPr="00233DDB" w:rsidRDefault="00814E77" w:rsidP="00611B29">
      <w:pPr>
        <w:pStyle w:val="Title"/>
        <w:spacing w:before="0" w:after="0"/>
        <w:jc w:val="both"/>
        <w:rPr>
          <w:rFonts w:ascii="Georgia" w:hAnsi="Georgia"/>
          <w:smallCaps/>
          <w:sz w:val="24"/>
          <w:szCs w:val="24"/>
        </w:rPr>
      </w:pPr>
      <w:r w:rsidRPr="00233DDB">
        <w:rPr>
          <w:rFonts w:ascii="Georgia" w:hAnsi="Georgia"/>
          <w:smallCaps/>
          <w:sz w:val="24"/>
          <w:szCs w:val="24"/>
        </w:rPr>
        <w:t xml:space="preserve">Origins of Human Security </w:t>
      </w:r>
      <w:r w:rsidR="001146B0">
        <w:rPr>
          <w:rFonts w:ascii="Georgia" w:hAnsi="Georgia"/>
          <w:smallCaps/>
          <w:sz w:val="24"/>
          <w:szCs w:val="24"/>
        </w:rPr>
        <w:softHyphen/>
      </w:r>
      <w:r w:rsidR="001146B0">
        <w:rPr>
          <w:rFonts w:ascii="Georgia" w:hAnsi="Georgia"/>
          <w:smallCaps/>
          <w:sz w:val="24"/>
          <w:szCs w:val="24"/>
        </w:rPr>
        <w:softHyphen/>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A91394" w:rsidP="00673BB1">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Human security has its roots in the UN Charter</w:t>
      </w:r>
      <w:r w:rsidR="001146B0">
        <w:rPr>
          <w:rFonts w:ascii="Georgia" w:hAnsi="Georgia" w:cs="Arial"/>
          <w:color w:val="000000"/>
          <w:kern w:val="28"/>
        </w:rPr>
        <w:t xml:space="preserve"> of</w:t>
      </w:r>
      <w:r w:rsidRPr="00233DDB">
        <w:rPr>
          <w:rFonts w:ascii="Georgia" w:hAnsi="Georgia" w:cs="Arial"/>
          <w:color w:val="000000"/>
          <w:kern w:val="28"/>
        </w:rPr>
        <w:t xml:space="preserve"> 1945</w:t>
      </w:r>
      <w:r w:rsidR="00C111E2" w:rsidRPr="00233DDB">
        <w:rPr>
          <w:rFonts w:ascii="Georgia" w:hAnsi="Georgia" w:cs="Arial"/>
          <w:color w:val="000000"/>
          <w:kern w:val="28"/>
        </w:rPr>
        <w:t>,</w:t>
      </w:r>
      <w:r w:rsidRPr="00233DDB">
        <w:rPr>
          <w:rFonts w:ascii="Georgia" w:hAnsi="Georgia" w:cs="Arial"/>
          <w:color w:val="000000"/>
          <w:kern w:val="28"/>
        </w:rPr>
        <w:t xml:space="preserve"> which considered the achievement of peace to be contingent upon freedom from fear and the socioeconomic objective of freedom from want.</w:t>
      </w:r>
      <w:r w:rsidR="00D07C04">
        <w:rPr>
          <w:rStyle w:val="EndnoteReference"/>
          <w:rFonts w:cs="Arial"/>
          <w:color w:val="000000"/>
          <w:kern w:val="28"/>
        </w:rPr>
        <w:endnoteReference w:id="20"/>
      </w:r>
      <w:r w:rsidRPr="00233DDB">
        <w:rPr>
          <w:rFonts w:ascii="Georgia" w:hAnsi="Georgia" w:cs="Arial"/>
          <w:color w:val="000000"/>
          <w:kern w:val="28"/>
        </w:rPr>
        <w:t xml:space="preserve"> The rationale was that world peace could only be achieved if people have security in their lives. Since then, the UN alluded to human security in the 1992 document ‘An agenda for Peace’</w:t>
      </w:r>
      <w:r w:rsidR="00117925">
        <w:rPr>
          <w:rStyle w:val="EndnoteReference"/>
          <w:rFonts w:cs="Arial"/>
          <w:color w:val="000000"/>
          <w:kern w:val="28"/>
        </w:rPr>
        <w:endnoteReference w:id="21"/>
      </w:r>
      <w:r w:rsidRPr="00233DDB">
        <w:rPr>
          <w:rFonts w:ascii="Georgia" w:hAnsi="Georgia" w:cs="Arial"/>
          <w:color w:val="000000"/>
          <w:kern w:val="28"/>
        </w:rPr>
        <w:t xml:space="preserve"> and explicitly mentions it in the 1994 UNDP Human Development Report: New Dimensions of Human Security</w:t>
      </w:r>
      <w:r w:rsidR="006B30F4">
        <w:rPr>
          <w:rStyle w:val="EndnoteReference"/>
          <w:rFonts w:cs="Arial"/>
          <w:color w:val="000000"/>
          <w:kern w:val="28"/>
        </w:rPr>
        <w:endnoteReference w:id="22"/>
      </w:r>
      <w:r w:rsidR="003D43AD" w:rsidRPr="00233DDB">
        <w:rPr>
          <w:rFonts w:ascii="Georgia" w:hAnsi="Georgia" w:cs="Arial"/>
          <w:color w:val="000000"/>
          <w:kern w:val="28"/>
        </w:rPr>
        <w:t xml:space="preserve"> which aims</w:t>
      </w:r>
      <w:r w:rsidR="00E24D6D" w:rsidRPr="00233DDB">
        <w:rPr>
          <w:rFonts w:ascii="Georgia" w:hAnsi="Georgia" w:cs="Arial"/>
          <w:color w:val="000000"/>
          <w:kern w:val="28"/>
        </w:rPr>
        <w:t xml:space="preserve"> to </w:t>
      </w:r>
      <w:r w:rsidRPr="00233DDB">
        <w:rPr>
          <w:rFonts w:ascii="Georgia" w:hAnsi="Georgia" w:cs="Arial"/>
          <w:color w:val="000000"/>
          <w:kern w:val="28"/>
        </w:rPr>
        <w:t>promot</w:t>
      </w:r>
      <w:r w:rsidR="00E24D6D" w:rsidRPr="00233DDB">
        <w:rPr>
          <w:rFonts w:ascii="Georgia" w:hAnsi="Georgia" w:cs="Arial"/>
          <w:color w:val="000000"/>
          <w:kern w:val="28"/>
        </w:rPr>
        <w:t>e</w:t>
      </w:r>
      <w:r w:rsidRPr="00233DDB">
        <w:rPr>
          <w:rFonts w:ascii="Georgia" w:hAnsi="Georgia" w:cs="Arial"/>
          <w:color w:val="000000"/>
          <w:kern w:val="28"/>
        </w:rPr>
        <w:t xml:space="preserve"> social development </w:t>
      </w:r>
      <w:r w:rsidR="00E24D6D" w:rsidRPr="00233DDB">
        <w:rPr>
          <w:rFonts w:ascii="Georgia" w:hAnsi="Georgia" w:cs="Arial"/>
          <w:color w:val="000000"/>
          <w:kern w:val="28"/>
        </w:rPr>
        <w:t xml:space="preserve">and achieve peace </w:t>
      </w:r>
      <w:r w:rsidRPr="00233DDB">
        <w:rPr>
          <w:rFonts w:ascii="Georgia" w:hAnsi="Georgia" w:cs="Arial"/>
          <w:color w:val="000000"/>
          <w:kern w:val="28"/>
        </w:rPr>
        <w:t xml:space="preserve">through investment in human development. </w:t>
      </w:r>
      <w:r w:rsidR="002D5CE7" w:rsidRPr="00233DDB">
        <w:rPr>
          <w:rFonts w:ascii="Georgia" w:hAnsi="Georgia" w:cs="Arial"/>
          <w:color w:val="000000"/>
          <w:kern w:val="28"/>
        </w:rPr>
        <w:t>Its</w:t>
      </w:r>
      <w:r w:rsidR="003D43AD" w:rsidRPr="00233DDB">
        <w:rPr>
          <w:rFonts w:ascii="Georgia" w:hAnsi="Georgia" w:cs="Arial"/>
          <w:color w:val="000000"/>
          <w:kern w:val="28"/>
        </w:rPr>
        <w:t xml:space="preserve"> </w:t>
      </w:r>
      <w:r w:rsidRPr="00233DDB">
        <w:rPr>
          <w:rFonts w:ascii="Georgia" w:hAnsi="Georgia" w:cs="Arial"/>
          <w:color w:val="000000"/>
          <w:kern w:val="28"/>
        </w:rPr>
        <w:t xml:space="preserve">inception </w:t>
      </w:r>
      <w:r w:rsidR="002D5CE7" w:rsidRPr="00233DDB">
        <w:rPr>
          <w:rFonts w:ascii="Georgia" w:hAnsi="Georgia" w:cs="Arial"/>
          <w:color w:val="000000"/>
          <w:kern w:val="28"/>
        </w:rPr>
        <w:t xml:space="preserve">was an </w:t>
      </w:r>
      <w:r w:rsidRPr="00233DDB">
        <w:rPr>
          <w:rFonts w:ascii="Georgia" w:hAnsi="Georgia" w:cs="Arial"/>
          <w:color w:val="000000"/>
          <w:kern w:val="28"/>
        </w:rPr>
        <w:t>attempt to remedy the historical</w:t>
      </w:r>
      <w:r w:rsidR="001146B0">
        <w:rPr>
          <w:rFonts w:ascii="Georgia" w:hAnsi="Georgia" w:cs="Arial"/>
          <w:color w:val="000000"/>
          <w:kern w:val="28"/>
        </w:rPr>
        <w:t xml:space="preserve"> C</w:t>
      </w:r>
      <w:r w:rsidR="002D5CE7" w:rsidRPr="00233DDB">
        <w:rPr>
          <w:rFonts w:ascii="Georgia" w:hAnsi="Georgia" w:cs="Arial"/>
          <w:color w:val="000000"/>
          <w:kern w:val="28"/>
        </w:rPr>
        <w:t xml:space="preserve">old </w:t>
      </w:r>
      <w:r w:rsidR="001146B0">
        <w:rPr>
          <w:rFonts w:ascii="Georgia" w:hAnsi="Georgia" w:cs="Arial"/>
          <w:color w:val="000000"/>
          <w:kern w:val="28"/>
        </w:rPr>
        <w:t>W</w:t>
      </w:r>
      <w:r w:rsidR="002D5CE7" w:rsidRPr="00233DDB">
        <w:rPr>
          <w:rFonts w:ascii="Georgia" w:hAnsi="Georgia" w:cs="Arial"/>
          <w:color w:val="000000"/>
          <w:kern w:val="28"/>
        </w:rPr>
        <w:t xml:space="preserve">ar </w:t>
      </w:r>
      <w:r w:rsidRPr="00233DDB">
        <w:rPr>
          <w:rFonts w:ascii="Georgia" w:hAnsi="Georgia" w:cs="Arial"/>
          <w:color w:val="000000"/>
          <w:kern w:val="28"/>
        </w:rPr>
        <w:t>neglect of the concerns of citizens in national security</w:t>
      </w:r>
      <w:r w:rsidR="002D5CE7" w:rsidRPr="00233DDB">
        <w:rPr>
          <w:rFonts w:ascii="Georgia" w:hAnsi="Georgia" w:cs="Arial"/>
          <w:color w:val="000000"/>
          <w:kern w:val="28"/>
        </w:rPr>
        <w:t xml:space="preserve">. </w:t>
      </w:r>
      <w:r w:rsidRPr="00233DDB">
        <w:rPr>
          <w:rFonts w:ascii="Georgia" w:hAnsi="Georgia" w:cs="Arial"/>
          <w:color w:val="000000"/>
          <w:kern w:val="28"/>
        </w:rPr>
        <w:t xml:space="preserve">UNDP considered this approach to national security important because </w:t>
      </w:r>
      <w:r w:rsidR="00BA6AD8">
        <w:rPr>
          <w:rFonts w:ascii="Georgia" w:hAnsi="Georgia" w:cs="Arial"/>
          <w:color w:val="000000"/>
          <w:kern w:val="28"/>
        </w:rPr>
        <w:t xml:space="preserve">contemporary </w:t>
      </w:r>
      <w:r w:rsidR="00E24D6D" w:rsidRPr="00233DDB">
        <w:rPr>
          <w:rFonts w:ascii="Georgia" w:hAnsi="Georgia" w:cs="Arial"/>
          <w:color w:val="000000"/>
          <w:kern w:val="28"/>
        </w:rPr>
        <w:t xml:space="preserve">causes of conflict were increasingly arising from within rather than from outside </w:t>
      </w:r>
      <w:r w:rsidR="001146B0">
        <w:rPr>
          <w:rFonts w:ascii="Georgia" w:hAnsi="Georgia" w:cs="Arial"/>
          <w:color w:val="000000"/>
          <w:kern w:val="28"/>
        </w:rPr>
        <w:t>s</w:t>
      </w:r>
      <w:r w:rsidR="001146B0" w:rsidRPr="00233DDB">
        <w:rPr>
          <w:rFonts w:ascii="Georgia" w:hAnsi="Georgia" w:cs="Arial"/>
          <w:color w:val="000000"/>
          <w:kern w:val="28"/>
        </w:rPr>
        <w:t>tates</w:t>
      </w:r>
      <w:r w:rsidRPr="00233DDB">
        <w:rPr>
          <w:rFonts w:ascii="Georgia" w:hAnsi="Georgia" w:cs="Arial"/>
          <w:color w:val="000000"/>
          <w:kern w:val="28"/>
        </w:rPr>
        <w:t xml:space="preserve">. </w:t>
      </w:r>
    </w:p>
    <w:p w:rsidR="00A91394" w:rsidRPr="00233DDB" w:rsidRDefault="00583900" w:rsidP="00721EAA">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People are primarily concerned with protection from the threat of diseases, political repression, violence, crime and social conflict</w:t>
      </w:r>
      <w:r w:rsidR="00F97471">
        <w:rPr>
          <w:rFonts w:ascii="Georgia" w:hAnsi="Georgia" w:cs="Arial"/>
          <w:color w:val="000000"/>
          <w:kern w:val="28"/>
        </w:rPr>
        <w:t>,</w:t>
      </w:r>
      <w:r w:rsidRPr="00233DDB">
        <w:rPr>
          <w:rFonts w:ascii="Georgia" w:hAnsi="Georgia" w:cs="Arial"/>
          <w:color w:val="000000"/>
          <w:kern w:val="28"/>
        </w:rPr>
        <w:t xml:space="preserve"> amongst others. Therefore, their perceptions of threats to their individual security reduce their tolerance</w:t>
      </w:r>
      <w:r w:rsidR="00721EAA">
        <w:rPr>
          <w:rFonts w:ascii="Georgia" w:hAnsi="Georgia" w:cs="Arial"/>
          <w:color w:val="000000"/>
          <w:kern w:val="28"/>
        </w:rPr>
        <w:t>.</w:t>
      </w:r>
      <w:r w:rsidRPr="00233DDB">
        <w:rPr>
          <w:rFonts w:ascii="Georgia" w:hAnsi="Georgia" w:cs="Arial"/>
          <w:color w:val="000000"/>
          <w:kern w:val="28"/>
        </w:rPr>
        <w:t xml:space="preserve"> </w:t>
      </w:r>
      <w:r w:rsidR="00721EAA">
        <w:rPr>
          <w:rFonts w:ascii="Georgia" w:hAnsi="Georgia" w:cs="Arial"/>
          <w:color w:val="000000"/>
          <w:kern w:val="28"/>
        </w:rPr>
        <w:t>This is highlighted by the increase in anti-immigration sentiments and the rise of the far rights groups across Europ</w:t>
      </w:r>
      <w:r w:rsidR="00DB7DBC">
        <w:rPr>
          <w:rFonts w:ascii="Georgia" w:hAnsi="Georgia" w:cs="Arial"/>
          <w:color w:val="000000"/>
          <w:kern w:val="28"/>
        </w:rPr>
        <w:t>e associated with the economic downturn</w:t>
      </w:r>
      <w:r w:rsidR="00721EAA">
        <w:rPr>
          <w:rFonts w:ascii="Georgia" w:hAnsi="Georgia" w:cs="Arial"/>
          <w:color w:val="000000"/>
          <w:kern w:val="28"/>
        </w:rPr>
        <w:t xml:space="preserve">. These perceived threats to individual security can </w:t>
      </w:r>
      <w:r w:rsidRPr="00233DDB">
        <w:rPr>
          <w:rFonts w:ascii="Georgia" w:hAnsi="Georgia" w:cs="Arial"/>
          <w:color w:val="000000"/>
          <w:kern w:val="28"/>
        </w:rPr>
        <w:t xml:space="preserve">create a </w:t>
      </w:r>
      <w:r w:rsidR="006324CB" w:rsidRPr="00233DDB">
        <w:rPr>
          <w:rFonts w:ascii="Georgia" w:hAnsi="Georgia" w:cs="Arial"/>
          <w:color w:val="000000"/>
          <w:kern w:val="28"/>
        </w:rPr>
        <w:t>destabilizing</w:t>
      </w:r>
      <w:r w:rsidRPr="00233DDB">
        <w:rPr>
          <w:rFonts w:ascii="Georgia" w:hAnsi="Georgia" w:cs="Arial"/>
          <w:color w:val="000000"/>
          <w:kern w:val="28"/>
        </w:rPr>
        <w:t xml:space="preserve"> force within nations and beyond. Human security thus promotes an approach to national security which considers protecting citizens’ security within countries, against both internal and external threats to their health and well-being alongside other interests of the </w:t>
      </w:r>
      <w:r w:rsidR="00F97471">
        <w:rPr>
          <w:rFonts w:ascii="Georgia" w:hAnsi="Georgia" w:cs="Arial"/>
          <w:color w:val="000000"/>
          <w:kern w:val="28"/>
        </w:rPr>
        <w:t>s</w:t>
      </w:r>
      <w:r w:rsidR="00F97471" w:rsidRPr="00233DDB">
        <w:rPr>
          <w:rFonts w:ascii="Georgia" w:hAnsi="Georgia" w:cs="Arial"/>
          <w:color w:val="000000"/>
          <w:kern w:val="28"/>
        </w:rPr>
        <w:t>tate</w:t>
      </w:r>
      <w:r w:rsidRPr="00233DDB">
        <w:rPr>
          <w:rFonts w:ascii="Georgia" w:hAnsi="Georgia" w:cs="Arial"/>
          <w:color w:val="000000"/>
          <w:kern w:val="28"/>
        </w:rPr>
        <w:t>. P</w:t>
      </w:r>
      <w:r w:rsidR="00A91394" w:rsidRPr="00233DDB">
        <w:rPr>
          <w:rFonts w:ascii="Georgia" w:hAnsi="Georgia" w:cs="Arial"/>
          <w:color w:val="000000"/>
          <w:kern w:val="28"/>
        </w:rPr>
        <w:t>rotect</w:t>
      </w:r>
      <w:r w:rsidR="00C62C09" w:rsidRPr="00233DDB">
        <w:rPr>
          <w:rFonts w:ascii="Georgia" w:hAnsi="Georgia" w:cs="Arial"/>
          <w:color w:val="000000"/>
          <w:kern w:val="28"/>
        </w:rPr>
        <w:t>i</w:t>
      </w:r>
      <w:r w:rsidRPr="00233DDB">
        <w:rPr>
          <w:rFonts w:ascii="Georgia" w:hAnsi="Georgia" w:cs="Arial"/>
          <w:color w:val="000000"/>
          <w:kern w:val="28"/>
        </w:rPr>
        <w:t>ng</w:t>
      </w:r>
      <w:r w:rsidR="00C62C09" w:rsidRPr="00233DDB">
        <w:rPr>
          <w:rFonts w:ascii="Georgia" w:hAnsi="Georgia" w:cs="Arial"/>
          <w:color w:val="000000"/>
          <w:kern w:val="28"/>
        </w:rPr>
        <w:t xml:space="preserve"> </w:t>
      </w:r>
      <w:r w:rsidR="00A91394" w:rsidRPr="00233DDB">
        <w:rPr>
          <w:rFonts w:ascii="Georgia" w:hAnsi="Georgia" w:cs="Arial"/>
          <w:color w:val="000000"/>
          <w:kern w:val="28"/>
        </w:rPr>
        <w:t>the entirety of nations’ security</w:t>
      </w:r>
      <w:r w:rsidR="00C62C09" w:rsidRPr="00233DDB">
        <w:rPr>
          <w:rFonts w:ascii="Georgia" w:hAnsi="Georgia" w:cs="Arial"/>
          <w:color w:val="000000"/>
          <w:kern w:val="28"/>
        </w:rPr>
        <w:t xml:space="preserve"> requires</w:t>
      </w:r>
      <w:r w:rsidR="00A91394" w:rsidRPr="00233DDB">
        <w:rPr>
          <w:rFonts w:ascii="Georgia" w:hAnsi="Georgia" w:cs="Arial"/>
          <w:color w:val="000000"/>
          <w:kern w:val="28"/>
        </w:rPr>
        <w:t xml:space="preserve"> mitigat</w:t>
      </w:r>
      <w:r w:rsidR="00C62C09" w:rsidRPr="00233DDB">
        <w:rPr>
          <w:rFonts w:ascii="Georgia" w:hAnsi="Georgia" w:cs="Arial"/>
          <w:color w:val="000000"/>
          <w:kern w:val="28"/>
        </w:rPr>
        <w:t xml:space="preserve">ing </w:t>
      </w:r>
      <w:r w:rsidR="00A91394" w:rsidRPr="00233DDB">
        <w:rPr>
          <w:rFonts w:ascii="Georgia" w:hAnsi="Georgia" w:cs="Arial"/>
          <w:color w:val="000000"/>
          <w:kern w:val="28"/>
        </w:rPr>
        <w:t>against threats of any type or origin, to the vital core of people’s lives to achieve freedom from want and freedom from fear for individuals and societies.</w:t>
      </w:r>
      <w:r w:rsidR="00A91394" w:rsidRPr="00233DDB">
        <w:rPr>
          <w:rStyle w:val="Style"/>
          <w:rFonts w:ascii="Georgia" w:hAnsi="Georgia"/>
          <w:sz w:val="24"/>
        </w:rPr>
        <w:endnoteReference w:id="23"/>
      </w:r>
      <w:r w:rsidR="00A91394" w:rsidRPr="00233DDB">
        <w:rPr>
          <w:rFonts w:ascii="Georgia" w:hAnsi="Georgia" w:cs="Arial"/>
          <w:color w:val="000000"/>
          <w:kern w:val="28"/>
        </w:rPr>
        <w:t xml:space="preserve"> </w:t>
      </w:r>
    </w:p>
    <w:p w:rsidR="00D61E9D" w:rsidRDefault="00D61E9D" w:rsidP="00611B29">
      <w:pPr>
        <w:pStyle w:val="Title"/>
        <w:spacing w:before="0" w:after="0"/>
        <w:jc w:val="both"/>
        <w:rPr>
          <w:rFonts w:ascii="Georgia" w:hAnsi="Georgia"/>
          <w:smallCaps/>
          <w:sz w:val="24"/>
          <w:szCs w:val="24"/>
        </w:rPr>
      </w:pPr>
    </w:p>
    <w:p w:rsidR="000F2E63" w:rsidRPr="00233DDB" w:rsidRDefault="0006019D" w:rsidP="006324CB">
      <w:pPr>
        <w:pStyle w:val="Title"/>
        <w:tabs>
          <w:tab w:val="left" w:pos="1740"/>
        </w:tabs>
        <w:spacing w:before="0" w:after="0"/>
        <w:jc w:val="both"/>
        <w:rPr>
          <w:rFonts w:ascii="Georgia" w:hAnsi="Georgia"/>
          <w:smallCaps/>
          <w:sz w:val="24"/>
          <w:szCs w:val="24"/>
        </w:rPr>
      </w:pPr>
      <w:r w:rsidRPr="00233DDB">
        <w:rPr>
          <w:rFonts w:ascii="Georgia" w:hAnsi="Georgia"/>
          <w:smallCaps/>
          <w:sz w:val="24"/>
          <w:szCs w:val="24"/>
        </w:rPr>
        <w:lastRenderedPageBreak/>
        <w:t>Freedom from Want and Fear from a Public Health Perspective</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562399" w:rsidP="00673BB1">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From a public health perspective, freedom from want involves protecting individuals from diseases, ensuring their access to health care and access to essential</w:t>
      </w:r>
      <w:r w:rsidR="00C62C09" w:rsidRPr="00233DDB">
        <w:rPr>
          <w:rFonts w:ascii="Georgia" w:hAnsi="Georgia" w:cs="Arial"/>
          <w:color w:val="000000"/>
          <w:kern w:val="28"/>
        </w:rPr>
        <w:t xml:space="preserve"> life-saving</w:t>
      </w:r>
      <w:r w:rsidRPr="00233DDB">
        <w:rPr>
          <w:rFonts w:ascii="Georgia" w:hAnsi="Georgia" w:cs="Arial"/>
          <w:color w:val="000000"/>
          <w:kern w:val="28"/>
        </w:rPr>
        <w:t xml:space="preserve"> medicines.</w:t>
      </w:r>
      <w:r w:rsidRPr="00233DDB">
        <w:rPr>
          <w:rStyle w:val="Style"/>
          <w:rFonts w:ascii="Georgia" w:hAnsi="Georgia"/>
          <w:sz w:val="24"/>
        </w:rPr>
        <w:t xml:space="preserve"> </w:t>
      </w:r>
      <w:r w:rsidRPr="00233DDB">
        <w:rPr>
          <w:rStyle w:val="Style"/>
          <w:rFonts w:ascii="Georgia" w:hAnsi="Georgia"/>
          <w:sz w:val="24"/>
        </w:rPr>
        <w:endnoteReference w:id="24"/>
      </w:r>
      <w:r w:rsidRPr="00233DDB">
        <w:rPr>
          <w:rFonts w:ascii="Georgia" w:hAnsi="Georgia" w:cs="Arial"/>
          <w:color w:val="000000"/>
          <w:kern w:val="28"/>
        </w:rPr>
        <w:t xml:space="preserve"> Freedom from fear entails protecting individuals from threats of a violen</w:t>
      </w:r>
      <w:r w:rsidR="00583900" w:rsidRPr="00233DDB">
        <w:rPr>
          <w:rFonts w:ascii="Georgia" w:hAnsi="Georgia" w:cs="Arial"/>
          <w:color w:val="000000"/>
          <w:kern w:val="28"/>
        </w:rPr>
        <w:t>t nature stemming from conflict and</w:t>
      </w:r>
      <w:r w:rsidRPr="00233DDB">
        <w:rPr>
          <w:rFonts w:ascii="Georgia" w:hAnsi="Georgia" w:cs="Arial"/>
          <w:color w:val="000000"/>
          <w:kern w:val="28"/>
        </w:rPr>
        <w:t xml:space="preserve"> disaster and emergency situations</w:t>
      </w:r>
      <w:r w:rsidR="00F97471">
        <w:rPr>
          <w:rFonts w:ascii="Georgia" w:hAnsi="Georgia" w:cs="Arial"/>
          <w:color w:val="000000"/>
          <w:kern w:val="28"/>
        </w:rPr>
        <w:t>,</w:t>
      </w:r>
      <w:r w:rsidRPr="00233DDB">
        <w:rPr>
          <w:rFonts w:ascii="Georgia" w:hAnsi="Georgia" w:cs="Arial"/>
          <w:color w:val="000000"/>
          <w:kern w:val="28"/>
        </w:rPr>
        <w:t xml:space="preserve"> with potential to inflict physical harm.</w:t>
      </w:r>
      <w:r w:rsidR="00D91875">
        <w:rPr>
          <w:rStyle w:val="EndnoteReference"/>
          <w:rFonts w:cs="Arial"/>
          <w:color w:val="000000"/>
          <w:kern w:val="28"/>
        </w:rPr>
        <w:endnoteReference w:id="25"/>
      </w:r>
      <w:r w:rsidR="00D91875">
        <w:rPr>
          <w:rFonts w:ascii="Georgia" w:hAnsi="Georgia" w:cs="Arial"/>
          <w:color w:val="000000"/>
          <w:kern w:val="28"/>
        </w:rPr>
        <w:t xml:space="preserve"> </w:t>
      </w:r>
      <w:r w:rsidR="00DE5A57" w:rsidRPr="00233DDB">
        <w:rPr>
          <w:rFonts w:ascii="Georgia" w:hAnsi="Georgia" w:cs="Arial"/>
          <w:color w:val="000000"/>
          <w:kern w:val="28"/>
        </w:rPr>
        <w:t xml:space="preserve">The objective of both freedoms and of the shared responsibility towards health security is to ensure that social, political, economic and environmental determinants do not undermine people’s health </w:t>
      </w:r>
      <w:r w:rsidR="00583900" w:rsidRPr="00233DDB">
        <w:rPr>
          <w:rFonts w:ascii="Georgia" w:hAnsi="Georgia" w:cs="Arial"/>
          <w:color w:val="000000"/>
          <w:kern w:val="28"/>
        </w:rPr>
        <w:t>and wellbeing.</w:t>
      </w:r>
    </w:p>
    <w:p w:rsidR="00517EFD" w:rsidRPr="00233DDB" w:rsidRDefault="00DE5A57"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Therefore, actions or events that could undermine the quality of life of a country’s citizens or threaten to significantly reduce its public and private policy options in contemporary society are considered national security threats. For example, 9/11 and the subsequent anthrax attacks undermined </w:t>
      </w:r>
      <w:r w:rsidR="00F97471">
        <w:rPr>
          <w:rFonts w:ascii="Georgia" w:hAnsi="Georgia" w:cs="Arial"/>
          <w:color w:val="000000"/>
          <w:kern w:val="28"/>
        </w:rPr>
        <w:t xml:space="preserve">the </w:t>
      </w:r>
      <w:r w:rsidRPr="00233DDB">
        <w:rPr>
          <w:rFonts w:ascii="Georgia" w:hAnsi="Georgia" w:cs="Arial"/>
          <w:color w:val="000000"/>
          <w:kern w:val="28"/>
        </w:rPr>
        <w:t xml:space="preserve">individual and </w:t>
      </w:r>
      <w:r w:rsidR="00F97471" w:rsidRPr="00233DDB">
        <w:rPr>
          <w:rFonts w:ascii="Georgia" w:hAnsi="Georgia" w:cs="Arial"/>
          <w:color w:val="000000"/>
          <w:kern w:val="28"/>
        </w:rPr>
        <w:t>societ</w:t>
      </w:r>
      <w:r w:rsidR="00F97471">
        <w:rPr>
          <w:rFonts w:ascii="Georgia" w:hAnsi="Georgia" w:cs="Arial"/>
          <w:color w:val="000000"/>
          <w:kern w:val="28"/>
        </w:rPr>
        <w:t>y’s</w:t>
      </w:r>
      <w:r w:rsidRPr="00233DDB">
        <w:rPr>
          <w:rFonts w:ascii="Georgia" w:hAnsi="Georgia" w:cs="Arial"/>
          <w:color w:val="000000"/>
          <w:kern w:val="28"/>
        </w:rPr>
        <w:t xml:space="preserve"> ability to live free from fear</w:t>
      </w:r>
      <w:r w:rsidR="00F97471">
        <w:rPr>
          <w:rFonts w:ascii="Georgia" w:hAnsi="Georgia" w:cs="Arial"/>
          <w:color w:val="000000"/>
          <w:kern w:val="28"/>
        </w:rPr>
        <w:t>,</w:t>
      </w:r>
      <w:r w:rsidRPr="00233DDB">
        <w:rPr>
          <w:rFonts w:ascii="Georgia" w:hAnsi="Georgia" w:cs="Arial"/>
          <w:color w:val="000000"/>
          <w:kern w:val="28"/>
        </w:rPr>
        <w:t xml:space="preserve"> and thus affected their human and health security. Similarly, efforts by the </w:t>
      </w:r>
      <w:r w:rsidR="00B030B9">
        <w:rPr>
          <w:rFonts w:ascii="Georgia" w:hAnsi="Georgia" w:cs="Arial"/>
          <w:color w:val="000000"/>
          <w:kern w:val="28"/>
        </w:rPr>
        <w:t>European Union (</w:t>
      </w:r>
      <w:r w:rsidRPr="00233DDB">
        <w:rPr>
          <w:rFonts w:ascii="Georgia" w:hAnsi="Georgia" w:cs="Arial"/>
          <w:color w:val="000000"/>
          <w:kern w:val="28"/>
        </w:rPr>
        <w:t>EU</w:t>
      </w:r>
      <w:r w:rsidR="00B030B9">
        <w:rPr>
          <w:rFonts w:ascii="Georgia" w:hAnsi="Georgia" w:cs="Arial"/>
          <w:color w:val="000000"/>
          <w:kern w:val="28"/>
        </w:rPr>
        <w:t>)</w:t>
      </w:r>
      <w:r w:rsidRPr="00233DDB">
        <w:rPr>
          <w:rFonts w:ascii="Georgia" w:hAnsi="Georgia" w:cs="Arial"/>
          <w:color w:val="000000"/>
          <w:kern w:val="28"/>
        </w:rPr>
        <w:t xml:space="preserve"> and the U</w:t>
      </w:r>
      <w:r w:rsidR="00243001">
        <w:rPr>
          <w:rFonts w:ascii="Georgia" w:hAnsi="Georgia" w:cs="Arial"/>
          <w:color w:val="000000"/>
          <w:kern w:val="28"/>
        </w:rPr>
        <w:t>.</w:t>
      </w:r>
      <w:r w:rsidRPr="00233DDB">
        <w:rPr>
          <w:rFonts w:ascii="Georgia" w:hAnsi="Georgia" w:cs="Arial"/>
          <w:color w:val="000000"/>
          <w:kern w:val="28"/>
        </w:rPr>
        <w:t>S</w:t>
      </w:r>
      <w:r w:rsidR="00243001">
        <w:rPr>
          <w:rFonts w:ascii="Georgia" w:hAnsi="Georgia" w:cs="Arial"/>
          <w:color w:val="000000"/>
          <w:kern w:val="28"/>
        </w:rPr>
        <w:t>.</w:t>
      </w:r>
      <w:r w:rsidRPr="00233DDB">
        <w:rPr>
          <w:rFonts w:ascii="Georgia" w:hAnsi="Georgia" w:cs="Arial"/>
          <w:color w:val="000000"/>
          <w:kern w:val="28"/>
        </w:rPr>
        <w:t xml:space="preserve"> to enforce TRIPS-Plus conditions</w:t>
      </w:r>
      <w:r w:rsidR="00F21038">
        <w:rPr>
          <w:rFonts w:ascii="Georgia" w:hAnsi="Georgia" w:cs="Arial"/>
          <w:color w:val="000000"/>
          <w:kern w:val="28"/>
        </w:rPr>
        <w:t xml:space="preserve"> (</w:t>
      </w:r>
      <w:r w:rsidR="00D91875">
        <w:rPr>
          <w:rFonts w:ascii="Georgia" w:hAnsi="Georgia" w:cs="Arial"/>
          <w:color w:val="000000"/>
          <w:kern w:val="28"/>
        </w:rPr>
        <w:t xml:space="preserve">a principle involving </w:t>
      </w:r>
      <w:r w:rsidR="00F21038">
        <w:rPr>
          <w:rFonts w:ascii="Georgia" w:hAnsi="Georgia" w:cs="Arial"/>
          <w:color w:val="000000"/>
          <w:kern w:val="28"/>
        </w:rPr>
        <w:t>Trade-Related Aspects of Intellectual Property Rights among and/or involving WTO members</w:t>
      </w:r>
      <w:r w:rsidR="00D91875">
        <w:rPr>
          <w:rFonts w:ascii="Georgia" w:hAnsi="Georgia" w:cs="Arial"/>
          <w:color w:val="000000"/>
          <w:kern w:val="28"/>
        </w:rPr>
        <w:t xml:space="preserve"> that can create higher standards)</w:t>
      </w:r>
      <w:r w:rsidR="00D91875">
        <w:rPr>
          <w:rStyle w:val="EndnoteReference"/>
          <w:rFonts w:cs="Arial"/>
          <w:color w:val="000000"/>
          <w:kern w:val="28"/>
        </w:rPr>
        <w:endnoteReference w:id="26"/>
      </w:r>
      <w:r w:rsidR="00F23D2D" w:rsidRPr="00233DDB">
        <w:rPr>
          <w:rFonts w:ascii="Georgia" w:hAnsi="Georgia" w:cs="Arial"/>
          <w:color w:val="000000"/>
          <w:kern w:val="28"/>
        </w:rPr>
        <w:t xml:space="preserve"> in bilateral Free-Trade Agreements</w:t>
      </w:r>
      <w:r w:rsidR="009D0565">
        <w:rPr>
          <w:rFonts w:ascii="Georgia" w:hAnsi="Georgia" w:cs="Arial"/>
          <w:color w:val="000000"/>
          <w:kern w:val="28"/>
        </w:rPr>
        <w:t xml:space="preserve"> (FTAs)</w:t>
      </w:r>
      <w:r w:rsidRPr="00233DDB">
        <w:rPr>
          <w:rFonts w:ascii="Georgia" w:hAnsi="Georgia" w:cs="Arial"/>
          <w:color w:val="000000"/>
          <w:kern w:val="28"/>
        </w:rPr>
        <w:t xml:space="preserve"> that seek to limit LMIC</w:t>
      </w:r>
      <w:r w:rsidR="00F23D2D" w:rsidRPr="00233DDB">
        <w:rPr>
          <w:rFonts w:ascii="Georgia" w:hAnsi="Georgia" w:cs="Arial"/>
          <w:color w:val="000000"/>
          <w:kern w:val="28"/>
        </w:rPr>
        <w:t>’s</w:t>
      </w:r>
      <w:r w:rsidRPr="00233DDB">
        <w:rPr>
          <w:rFonts w:ascii="Georgia" w:hAnsi="Georgia" w:cs="Arial"/>
          <w:color w:val="000000"/>
          <w:kern w:val="28"/>
        </w:rPr>
        <w:t xml:space="preserve"> legislative and policy-options to enable access to life-saving essential medicines </w:t>
      </w:r>
      <w:r w:rsidR="00F23D2D" w:rsidRPr="00233DDB">
        <w:rPr>
          <w:rFonts w:ascii="Georgia" w:hAnsi="Georgia" w:cs="Arial"/>
          <w:color w:val="000000"/>
          <w:kern w:val="28"/>
        </w:rPr>
        <w:t>constitute</w:t>
      </w:r>
      <w:r w:rsidRPr="00233DDB">
        <w:rPr>
          <w:rFonts w:ascii="Georgia" w:hAnsi="Georgia" w:cs="Arial"/>
          <w:color w:val="000000"/>
          <w:kern w:val="28"/>
        </w:rPr>
        <w:t xml:space="preserve"> a </w:t>
      </w:r>
      <w:r w:rsidR="00F23D2D" w:rsidRPr="00233DDB">
        <w:rPr>
          <w:rFonts w:ascii="Georgia" w:hAnsi="Georgia" w:cs="Arial"/>
          <w:color w:val="000000"/>
          <w:kern w:val="28"/>
        </w:rPr>
        <w:t xml:space="preserve">health security </w:t>
      </w:r>
      <w:r w:rsidRPr="00233DDB">
        <w:rPr>
          <w:rFonts w:ascii="Georgia" w:hAnsi="Georgia" w:cs="Arial"/>
          <w:color w:val="000000"/>
          <w:kern w:val="28"/>
        </w:rPr>
        <w:t xml:space="preserve">threat. Therefore, </w:t>
      </w:r>
      <w:r w:rsidR="00F23D2D" w:rsidRPr="00233DDB">
        <w:rPr>
          <w:rFonts w:ascii="Georgia" w:hAnsi="Georgia" w:cs="Arial"/>
          <w:color w:val="000000"/>
          <w:kern w:val="28"/>
        </w:rPr>
        <w:t>measures to protect</w:t>
      </w:r>
      <w:r w:rsidR="00562399" w:rsidRPr="00233DDB">
        <w:rPr>
          <w:rFonts w:ascii="Georgia" w:hAnsi="Georgia" w:cs="Arial"/>
          <w:color w:val="000000"/>
          <w:kern w:val="28"/>
        </w:rPr>
        <w:t xml:space="preserve"> global health security should include interventions that protect individuals and societies from diverse threats</w:t>
      </w:r>
      <w:r w:rsidR="000F2E63" w:rsidRPr="00233DDB">
        <w:rPr>
          <w:rFonts w:ascii="Georgia" w:hAnsi="Georgia" w:cs="Arial"/>
          <w:color w:val="000000"/>
          <w:kern w:val="28"/>
        </w:rPr>
        <w:t xml:space="preserve">. </w:t>
      </w:r>
    </w:p>
    <w:p w:rsidR="0072230C" w:rsidRPr="00233DDB" w:rsidRDefault="000F2E63"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Such threats</w:t>
      </w:r>
      <w:r w:rsidR="00562399" w:rsidRPr="00233DDB">
        <w:rPr>
          <w:rFonts w:ascii="Georgia" w:hAnsi="Georgia" w:cs="Arial"/>
          <w:color w:val="000000"/>
          <w:kern w:val="28"/>
        </w:rPr>
        <w:t xml:space="preserve"> includ</w:t>
      </w:r>
      <w:r w:rsidRPr="00233DDB">
        <w:rPr>
          <w:rFonts w:ascii="Georgia" w:hAnsi="Georgia" w:cs="Arial"/>
          <w:color w:val="000000"/>
          <w:kern w:val="28"/>
        </w:rPr>
        <w:t xml:space="preserve">e </w:t>
      </w:r>
      <w:r w:rsidR="00F23D2D" w:rsidRPr="00233DDB">
        <w:rPr>
          <w:rFonts w:ascii="Georgia" w:hAnsi="Georgia" w:cs="Arial"/>
          <w:color w:val="000000"/>
          <w:kern w:val="28"/>
        </w:rPr>
        <w:t xml:space="preserve">trade in </w:t>
      </w:r>
      <w:r w:rsidR="00562399" w:rsidRPr="00233DDB">
        <w:rPr>
          <w:rFonts w:ascii="Georgia" w:hAnsi="Georgia" w:cs="Arial"/>
          <w:color w:val="000000"/>
          <w:kern w:val="28"/>
        </w:rPr>
        <w:t>harmful medical products</w:t>
      </w:r>
      <w:r w:rsidR="00F23D2D" w:rsidRPr="00233DDB">
        <w:rPr>
          <w:rFonts w:ascii="Georgia" w:hAnsi="Georgia" w:cs="Arial"/>
          <w:color w:val="000000"/>
          <w:kern w:val="28"/>
        </w:rPr>
        <w:t xml:space="preserve">, </w:t>
      </w:r>
      <w:r w:rsidR="00583900" w:rsidRPr="00233DDB">
        <w:rPr>
          <w:rFonts w:ascii="Georgia" w:hAnsi="Georgia" w:cs="Arial"/>
          <w:color w:val="000000"/>
          <w:kern w:val="28"/>
        </w:rPr>
        <w:t xml:space="preserve">also called </w:t>
      </w:r>
      <w:r w:rsidR="00243001">
        <w:rPr>
          <w:rFonts w:ascii="Georgia" w:hAnsi="Georgia" w:cs="Arial"/>
          <w:color w:val="000000"/>
          <w:kern w:val="28"/>
        </w:rPr>
        <w:t>“</w:t>
      </w:r>
      <w:r w:rsidR="00F23D2D" w:rsidRPr="00233DDB">
        <w:rPr>
          <w:rFonts w:ascii="Georgia" w:hAnsi="Georgia" w:cs="Arial"/>
          <w:color w:val="000000"/>
          <w:kern w:val="28"/>
        </w:rPr>
        <w:t>substandard/spurious/falsified/falsely-</w:t>
      </w:r>
      <w:r w:rsidR="00D91875" w:rsidRPr="00233DDB">
        <w:rPr>
          <w:rFonts w:ascii="Georgia" w:hAnsi="Georgia" w:cs="Arial"/>
          <w:color w:val="000000"/>
          <w:kern w:val="28"/>
        </w:rPr>
        <w:t>labeled</w:t>
      </w:r>
      <w:r w:rsidR="00F23D2D" w:rsidRPr="00233DDB">
        <w:rPr>
          <w:rFonts w:ascii="Georgia" w:hAnsi="Georgia" w:cs="Arial"/>
          <w:color w:val="000000"/>
          <w:kern w:val="28"/>
        </w:rPr>
        <w:t>/counterfeited</w:t>
      </w:r>
      <w:r w:rsidR="00243001">
        <w:rPr>
          <w:rFonts w:ascii="Georgia" w:hAnsi="Georgia" w:cs="Arial"/>
          <w:color w:val="000000"/>
          <w:kern w:val="28"/>
        </w:rPr>
        <w:t>”</w:t>
      </w:r>
      <w:r w:rsidR="00F23D2D" w:rsidRPr="00233DDB">
        <w:rPr>
          <w:rFonts w:ascii="Georgia" w:hAnsi="Georgia" w:cs="Arial"/>
          <w:color w:val="000000"/>
          <w:kern w:val="28"/>
        </w:rPr>
        <w:t xml:space="preserve"> medical products</w:t>
      </w:r>
      <w:r w:rsidR="00562399" w:rsidRPr="00233DDB">
        <w:rPr>
          <w:rFonts w:ascii="Georgia" w:hAnsi="Georgia" w:cs="Arial"/>
          <w:color w:val="000000"/>
          <w:kern w:val="28"/>
        </w:rPr>
        <w:t xml:space="preserve">, lack of access to life-saving essential medicines, lack of access to health care, </w:t>
      </w:r>
      <w:r w:rsidR="00F23D2D" w:rsidRPr="00233DDB">
        <w:rPr>
          <w:rFonts w:ascii="Georgia" w:hAnsi="Georgia" w:cs="Arial"/>
          <w:color w:val="000000"/>
          <w:kern w:val="28"/>
        </w:rPr>
        <w:t>anti</w:t>
      </w:r>
      <w:r w:rsidR="00562399" w:rsidRPr="00233DDB">
        <w:rPr>
          <w:rFonts w:ascii="Georgia" w:hAnsi="Georgia" w:cs="Arial"/>
          <w:color w:val="000000"/>
          <w:kern w:val="28"/>
        </w:rPr>
        <w:t xml:space="preserve">microbial drug resistance, emerging and re-emerging infectious diseases, national disasters such as the </w:t>
      </w:r>
      <w:r w:rsidR="008F1A9F">
        <w:rPr>
          <w:rFonts w:ascii="Georgia" w:hAnsi="Georgia" w:cs="Arial"/>
          <w:color w:val="000000"/>
          <w:kern w:val="28"/>
        </w:rPr>
        <w:t xml:space="preserve">recent </w:t>
      </w:r>
      <w:r w:rsidR="00C62C09" w:rsidRPr="00233DDB">
        <w:rPr>
          <w:rFonts w:ascii="Georgia" w:hAnsi="Georgia" w:cs="Arial"/>
          <w:color w:val="000000"/>
          <w:kern w:val="28"/>
        </w:rPr>
        <w:t xml:space="preserve">Asian Tsunami or the </w:t>
      </w:r>
      <w:r w:rsidR="00562399" w:rsidRPr="00233DDB">
        <w:rPr>
          <w:rFonts w:ascii="Georgia" w:hAnsi="Georgia" w:cs="Arial"/>
          <w:color w:val="000000"/>
          <w:kern w:val="28"/>
        </w:rPr>
        <w:t>earthquake in Japan, humanitarian crisis arising from conflict such as in Libya, chemical accidents such as Bhopal in India, and deliberate attacks on health such as the U</w:t>
      </w:r>
      <w:r w:rsidR="00D91875">
        <w:rPr>
          <w:rFonts w:ascii="Georgia" w:hAnsi="Georgia" w:cs="Arial"/>
          <w:color w:val="000000"/>
          <w:kern w:val="28"/>
        </w:rPr>
        <w:t>.</w:t>
      </w:r>
      <w:r w:rsidR="00562399" w:rsidRPr="00233DDB">
        <w:rPr>
          <w:rFonts w:ascii="Georgia" w:hAnsi="Georgia" w:cs="Arial"/>
          <w:color w:val="000000"/>
          <w:kern w:val="28"/>
        </w:rPr>
        <w:t>S</w:t>
      </w:r>
      <w:r w:rsidR="00D91875">
        <w:rPr>
          <w:rFonts w:ascii="Georgia" w:hAnsi="Georgia" w:cs="Arial"/>
          <w:color w:val="000000"/>
          <w:kern w:val="28"/>
        </w:rPr>
        <w:t>.</w:t>
      </w:r>
      <w:r w:rsidR="00562399" w:rsidRPr="00233DDB">
        <w:rPr>
          <w:rFonts w:ascii="Georgia" w:hAnsi="Georgia" w:cs="Arial"/>
          <w:color w:val="000000"/>
          <w:kern w:val="28"/>
        </w:rPr>
        <w:t xml:space="preserve"> anthrax attacks.</w:t>
      </w:r>
      <w:r w:rsidR="00562399" w:rsidRPr="00233DDB">
        <w:rPr>
          <w:rStyle w:val="Style"/>
          <w:rFonts w:ascii="Georgia" w:hAnsi="Georgia"/>
          <w:sz w:val="24"/>
        </w:rPr>
        <w:endnoteReference w:id="27"/>
      </w:r>
      <w:r w:rsidR="00562399" w:rsidRPr="00233DDB">
        <w:rPr>
          <w:rFonts w:ascii="Georgia" w:hAnsi="Georgia" w:cs="Arial"/>
          <w:color w:val="000000"/>
          <w:kern w:val="28"/>
        </w:rPr>
        <w:t xml:space="preserve"> </w:t>
      </w:r>
      <w:r w:rsidR="00F23D2D" w:rsidRPr="00233DDB">
        <w:rPr>
          <w:rFonts w:ascii="Georgia" w:hAnsi="Georgia" w:cs="Arial"/>
          <w:color w:val="000000"/>
          <w:kern w:val="28"/>
        </w:rPr>
        <w:t>Yet many of these threats including</w:t>
      </w:r>
      <w:r w:rsidR="00DE5A57" w:rsidRPr="00233DDB">
        <w:rPr>
          <w:rFonts w:ascii="Georgia" w:hAnsi="Georgia" w:cs="Arial"/>
          <w:color w:val="000000"/>
          <w:kern w:val="28"/>
        </w:rPr>
        <w:t xml:space="preserve"> lack of access to lifesaving medicines or </w:t>
      </w:r>
      <w:r w:rsidR="00F23D2D" w:rsidRPr="00233DDB">
        <w:rPr>
          <w:rFonts w:ascii="Georgia" w:hAnsi="Georgia" w:cs="Arial"/>
          <w:color w:val="000000"/>
          <w:kern w:val="28"/>
        </w:rPr>
        <w:t xml:space="preserve">trade in </w:t>
      </w:r>
      <w:r w:rsidR="00DE5A57" w:rsidRPr="00233DDB">
        <w:rPr>
          <w:rFonts w:ascii="Georgia" w:hAnsi="Georgia" w:cs="Arial"/>
          <w:color w:val="000000"/>
          <w:kern w:val="28"/>
        </w:rPr>
        <w:t xml:space="preserve">harmful medical products </w:t>
      </w:r>
      <w:r w:rsidR="00F23D2D" w:rsidRPr="00233DDB">
        <w:rPr>
          <w:rFonts w:ascii="Georgia" w:hAnsi="Georgia" w:cs="Arial"/>
          <w:color w:val="000000"/>
          <w:kern w:val="28"/>
        </w:rPr>
        <w:t xml:space="preserve">are absent from the </w:t>
      </w:r>
      <w:r w:rsidR="00DE5A57" w:rsidRPr="00233DDB">
        <w:rPr>
          <w:rFonts w:ascii="Georgia" w:hAnsi="Georgia" w:cs="Arial"/>
          <w:color w:val="000000"/>
          <w:kern w:val="28"/>
        </w:rPr>
        <w:t xml:space="preserve">global health security agenda. </w:t>
      </w:r>
      <w:r w:rsidR="00F23D2D" w:rsidRPr="00233DDB">
        <w:rPr>
          <w:rFonts w:ascii="Georgia" w:hAnsi="Georgia" w:cs="Arial"/>
          <w:color w:val="000000"/>
          <w:kern w:val="28"/>
        </w:rPr>
        <w:t>Their absence is an unfortunate omission that needs to be remedied.</w:t>
      </w:r>
      <w:r w:rsidR="0072230C" w:rsidRPr="00233DDB">
        <w:rPr>
          <w:rFonts w:ascii="Georgia" w:hAnsi="Georgia" w:cs="Arial"/>
          <w:color w:val="000000"/>
          <w:kern w:val="28"/>
        </w:rPr>
        <w:t xml:space="preserve"> Such remedial action is necessary because in its original scope, </w:t>
      </w:r>
      <w:r w:rsidR="00457C2A" w:rsidRPr="00233DDB">
        <w:rPr>
          <w:rFonts w:ascii="Georgia" w:hAnsi="Georgia" w:cs="Arial"/>
          <w:color w:val="000000"/>
          <w:kern w:val="28"/>
        </w:rPr>
        <w:t>human security is considered universal, its components interdependent, people-</w:t>
      </w:r>
      <w:r w:rsidR="00D91875" w:rsidRPr="00233DDB">
        <w:rPr>
          <w:rFonts w:ascii="Georgia" w:hAnsi="Georgia" w:cs="Arial"/>
          <w:color w:val="000000"/>
          <w:kern w:val="28"/>
        </w:rPr>
        <w:t>centered</w:t>
      </w:r>
      <w:r w:rsidR="00457C2A" w:rsidRPr="00233DDB">
        <w:rPr>
          <w:rFonts w:ascii="Georgia" w:hAnsi="Georgia" w:cs="Arial"/>
          <w:color w:val="000000"/>
          <w:kern w:val="28"/>
        </w:rPr>
        <w:t xml:space="preserve"> and easier to promote through</w:t>
      </w:r>
      <w:r w:rsidR="00517EFD" w:rsidRPr="00233DDB">
        <w:rPr>
          <w:rFonts w:ascii="Georgia" w:hAnsi="Georgia" w:cs="Arial"/>
          <w:color w:val="000000"/>
          <w:kern w:val="28"/>
        </w:rPr>
        <w:t xml:space="preserve"> preventive</w:t>
      </w:r>
      <w:r w:rsidR="00457C2A" w:rsidRPr="00233DDB">
        <w:rPr>
          <w:rFonts w:ascii="Georgia" w:hAnsi="Georgia" w:cs="Arial"/>
          <w:color w:val="000000"/>
          <w:kern w:val="28"/>
        </w:rPr>
        <w:t xml:space="preserve"> measures. </w:t>
      </w:r>
    </w:p>
    <w:p w:rsidR="00611B29" w:rsidRPr="00233DDB" w:rsidRDefault="00611B29" w:rsidP="00611B29">
      <w:pPr>
        <w:pStyle w:val="Title"/>
        <w:spacing w:before="0" w:after="0"/>
        <w:jc w:val="both"/>
        <w:rPr>
          <w:rFonts w:ascii="Georgia" w:hAnsi="Georgia"/>
          <w:sz w:val="24"/>
          <w:szCs w:val="24"/>
        </w:rPr>
      </w:pPr>
    </w:p>
    <w:p w:rsidR="0072230C" w:rsidRPr="00233DDB" w:rsidRDefault="00517EFD" w:rsidP="00611B29">
      <w:pPr>
        <w:pStyle w:val="Title"/>
        <w:spacing w:before="0" w:after="0"/>
        <w:jc w:val="both"/>
        <w:rPr>
          <w:rFonts w:ascii="Georgia" w:hAnsi="Georgia"/>
          <w:smallCaps/>
          <w:sz w:val="24"/>
          <w:szCs w:val="24"/>
        </w:rPr>
      </w:pPr>
      <w:r w:rsidRPr="00233DDB">
        <w:rPr>
          <w:rFonts w:ascii="Georgia" w:hAnsi="Georgia"/>
          <w:smallCaps/>
          <w:sz w:val="24"/>
          <w:szCs w:val="24"/>
        </w:rPr>
        <w:t xml:space="preserve">Health Security </w:t>
      </w:r>
      <w:r w:rsidR="0072230C" w:rsidRPr="00233DDB">
        <w:rPr>
          <w:rFonts w:ascii="Georgia" w:hAnsi="Georgia"/>
          <w:smallCaps/>
          <w:sz w:val="24"/>
          <w:szCs w:val="24"/>
        </w:rPr>
        <w:t>Codependence</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517EFD" w:rsidP="00673BB1">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National health security emergencies</w:t>
      </w:r>
      <w:r w:rsidR="00781A0B">
        <w:rPr>
          <w:rFonts w:ascii="Georgia" w:hAnsi="Georgia" w:cs="Arial"/>
          <w:color w:val="000000"/>
          <w:kern w:val="28"/>
        </w:rPr>
        <w:t>,</w:t>
      </w:r>
      <w:r w:rsidRPr="00233DDB">
        <w:rPr>
          <w:rFonts w:ascii="Georgia" w:hAnsi="Georgia" w:cs="Arial"/>
          <w:color w:val="000000"/>
          <w:kern w:val="28"/>
        </w:rPr>
        <w:t xml:space="preserve"> </w:t>
      </w:r>
      <w:r w:rsidR="00D91875">
        <w:rPr>
          <w:rFonts w:ascii="Georgia" w:hAnsi="Georgia" w:cs="Arial"/>
          <w:color w:val="000000"/>
          <w:kern w:val="28"/>
        </w:rPr>
        <w:t>especially</w:t>
      </w:r>
      <w:r w:rsidRPr="00233DDB">
        <w:rPr>
          <w:rFonts w:ascii="Georgia" w:hAnsi="Georgia" w:cs="Arial"/>
          <w:color w:val="000000"/>
          <w:kern w:val="28"/>
        </w:rPr>
        <w:t xml:space="preserve"> those arising from infectious diseases such as severe acute respiratory syndrome (SARS)</w:t>
      </w:r>
      <w:r w:rsidR="00781A0B">
        <w:rPr>
          <w:rFonts w:ascii="Georgia" w:hAnsi="Georgia" w:cs="Arial"/>
          <w:color w:val="000000"/>
          <w:kern w:val="28"/>
        </w:rPr>
        <w:t>,</w:t>
      </w:r>
      <w:r w:rsidRPr="00233DDB">
        <w:rPr>
          <w:rFonts w:ascii="Georgia" w:hAnsi="Georgia" w:cs="Arial"/>
          <w:color w:val="000000"/>
          <w:kern w:val="28"/>
        </w:rPr>
        <w:t xml:space="preserve"> can escalate into regional and international cris</w:t>
      </w:r>
      <w:r w:rsidR="00781A0B">
        <w:rPr>
          <w:rFonts w:ascii="Georgia" w:hAnsi="Georgia" w:cs="Arial"/>
          <w:color w:val="000000"/>
          <w:kern w:val="28"/>
        </w:rPr>
        <w:t>e</w:t>
      </w:r>
      <w:r w:rsidRPr="00233DDB">
        <w:rPr>
          <w:rFonts w:ascii="Georgia" w:hAnsi="Georgia" w:cs="Arial"/>
          <w:color w:val="000000"/>
          <w:kern w:val="28"/>
        </w:rPr>
        <w:t>s with global repercussions on public health, international trade and commerce.</w:t>
      </w:r>
      <w:r w:rsidRPr="00233DDB">
        <w:rPr>
          <w:rStyle w:val="Style"/>
          <w:rFonts w:ascii="Georgia" w:hAnsi="Georgia"/>
          <w:sz w:val="24"/>
        </w:rPr>
        <w:endnoteReference w:id="28"/>
      </w:r>
      <w:r w:rsidRPr="00233DDB">
        <w:rPr>
          <w:rFonts w:ascii="Georgia" w:hAnsi="Georgia" w:cs="Arial"/>
          <w:color w:val="000000"/>
          <w:kern w:val="28"/>
        </w:rPr>
        <w:t xml:space="preserve"> This illustrates</w:t>
      </w:r>
      <w:r w:rsidR="00A01382" w:rsidRPr="00233DDB">
        <w:rPr>
          <w:rFonts w:ascii="Georgia" w:hAnsi="Georgia" w:cs="Arial"/>
          <w:color w:val="000000"/>
          <w:kern w:val="28"/>
        </w:rPr>
        <w:t xml:space="preserve"> </w:t>
      </w:r>
      <w:r w:rsidRPr="00233DDB">
        <w:rPr>
          <w:rFonts w:ascii="Georgia" w:hAnsi="Georgia" w:cs="Arial"/>
          <w:color w:val="000000"/>
          <w:kern w:val="28"/>
        </w:rPr>
        <w:t>the c</w:t>
      </w:r>
      <w:r w:rsidR="00C5346B" w:rsidRPr="00233DDB">
        <w:rPr>
          <w:rFonts w:ascii="Georgia" w:hAnsi="Georgia" w:cs="Arial"/>
          <w:color w:val="000000"/>
          <w:kern w:val="28"/>
        </w:rPr>
        <w:t>odependence of na</w:t>
      </w:r>
      <w:r w:rsidR="00BF37E3" w:rsidRPr="00233DDB">
        <w:rPr>
          <w:rFonts w:ascii="Georgia" w:hAnsi="Georgia" w:cs="Arial"/>
          <w:color w:val="000000"/>
          <w:kern w:val="28"/>
        </w:rPr>
        <w:t>tional and global health security</w:t>
      </w:r>
      <w:r w:rsidR="00771773" w:rsidRPr="00233DDB">
        <w:rPr>
          <w:rFonts w:ascii="Georgia" w:hAnsi="Georgia" w:cs="Arial"/>
          <w:color w:val="000000"/>
          <w:kern w:val="28"/>
        </w:rPr>
        <w:t xml:space="preserve"> </w:t>
      </w:r>
      <w:r w:rsidRPr="00233DDB">
        <w:rPr>
          <w:rFonts w:ascii="Georgia" w:hAnsi="Georgia" w:cs="Arial"/>
          <w:color w:val="000000"/>
          <w:kern w:val="28"/>
        </w:rPr>
        <w:t xml:space="preserve">as </w:t>
      </w:r>
      <w:r w:rsidR="00771773" w:rsidRPr="00233DDB">
        <w:rPr>
          <w:rFonts w:ascii="Georgia" w:hAnsi="Georgia" w:cs="Arial"/>
          <w:color w:val="000000"/>
          <w:kern w:val="28"/>
        </w:rPr>
        <w:t xml:space="preserve">a result of a myriad of </w:t>
      </w:r>
      <w:r w:rsidR="00DB7DBC" w:rsidRPr="00233DDB">
        <w:rPr>
          <w:rFonts w:ascii="Georgia" w:hAnsi="Georgia" w:cs="Arial"/>
          <w:color w:val="000000"/>
          <w:kern w:val="28"/>
        </w:rPr>
        <w:t>globalization</w:t>
      </w:r>
      <w:r w:rsidR="00771773" w:rsidRPr="00233DDB">
        <w:rPr>
          <w:rFonts w:ascii="Georgia" w:hAnsi="Georgia" w:cs="Arial"/>
          <w:color w:val="000000"/>
          <w:kern w:val="28"/>
        </w:rPr>
        <w:t xml:space="preserve"> processes and the concomitant increased interaction between</w:t>
      </w:r>
      <w:r w:rsidR="00724A02" w:rsidRPr="00233DDB">
        <w:rPr>
          <w:rFonts w:ascii="Georgia" w:hAnsi="Georgia" w:cs="Arial"/>
          <w:color w:val="000000"/>
          <w:kern w:val="28"/>
        </w:rPr>
        <w:t xml:space="preserve"> the</w:t>
      </w:r>
      <w:r w:rsidR="00457C2A" w:rsidRPr="00233DDB">
        <w:rPr>
          <w:rFonts w:ascii="Georgia" w:hAnsi="Georgia" w:cs="Arial"/>
          <w:color w:val="000000"/>
          <w:kern w:val="28"/>
        </w:rPr>
        <w:t>m</w:t>
      </w:r>
      <w:r w:rsidR="0072230C" w:rsidRPr="00233DDB">
        <w:rPr>
          <w:rFonts w:ascii="Georgia" w:hAnsi="Georgia" w:cs="Arial"/>
          <w:color w:val="000000"/>
          <w:kern w:val="28"/>
        </w:rPr>
        <w:t>. F</w:t>
      </w:r>
      <w:r w:rsidR="00CD1E93" w:rsidRPr="00233DDB">
        <w:rPr>
          <w:rFonts w:ascii="Georgia" w:hAnsi="Georgia" w:cs="Arial"/>
          <w:color w:val="000000"/>
          <w:kern w:val="28"/>
        </w:rPr>
        <w:t>or example, the interaction between</w:t>
      </w:r>
      <w:r w:rsidR="00771773" w:rsidRPr="00233DDB">
        <w:rPr>
          <w:rFonts w:ascii="Georgia" w:hAnsi="Georgia" w:cs="Arial"/>
          <w:color w:val="000000"/>
          <w:kern w:val="28"/>
        </w:rPr>
        <w:t xml:space="preserve"> global </w:t>
      </w:r>
      <w:r w:rsidR="0072230C" w:rsidRPr="00233DDB">
        <w:rPr>
          <w:rFonts w:ascii="Georgia" w:hAnsi="Georgia" w:cs="Arial"/>
          <w:color w:val="000000"/>
          <w:kern w:val="28"/>
        </w:rPr>
        <w:t>trade and commerce, human mobility, climate change and</w:t>
      </w:r>
      <w:r w:rsidR="00771773" w:rsidRPr="00233DDB">
        <w:rPr>
          <w:rFonts w:ascii="Georgia" w:hAnsi="Georgia" w:cs="Arial"/>
          <w:color w:val="000000"/>
          <w:kern w:val="28"/>
        </w:rPr>
        <w:t xml:space="preserve"> disease</w:t>
      </w:r>
      <w:r w:rsidR="00771773" w:rsidRPr="00233DDB">
        <w:rPr>
          <w:rStyle w:val="Style"/>
          <w:rFonts w:ascii="Georgia" w:hAnsi="Georgia"/>
          <w:sz w:val="24"/>
        </w:rPr>
        <w:endnoteReference w:id="29"/>
      </w:r>
      <w:r w:rsidR="00CD1E93" w:rsidRPr="00233DDB">
        <w:rPr>
          <w:rFonts w:ascii="Georgia" w:hAnsi="Georgia" w:cs="Arial"/>
          <w:color w:val="000000"/>
          <w:kern w:val="28"/>
        </w:rPr>
        <w:t xml:space="preserve"> </w:t>
      </w:r>
      <w:r w:rsidR="00771773" w:rsidRPr="00233DDB">
        <w:rPr>
          <w:rFonts w:ascii="Georgia" w:hAnsi="Georgia" w:cs="Arial"/>
          <w:color w:val="000000"/>
          <w:kern w:val="28"/>
        </w:rPr>
        <w:t>has</w:t>
      </w:r>
      <w:r w:rsidR="00BF37E3" w:rsidRPr="00233DDB">
        <w:rPr>
          <w:rFonts w:ascii="Georgia" w:hAnsi="Georgia" w:cs="Arial"/>
          <w:color w:val="000000"/>
          <w:kern w:val="28"/>
        </w:rPr>
        <w:t xml:space="preserve"> </w:t>
      </w:r>
      <w:r w:rsidR="00C5346B" w:rsidRPr="00233DDB">
        <w:rPr>
          <w:rFonts w:ascii="Georgia" w:hAnsi="Georgia" w:cs="Arial"/>
          <w:color w:val="000000"/>
          <w:kern w:val="28"/>
        </w:rPr>
        <w:t>increase</w:t>
      </w:r>
      <w:r w:rsidR="00771773" w:rsidRPr="00233DDB">
        <w:rPr>
          <w:rFonts w:ascii="Georgia" w:hAnsi="Georgia" w:cs="Arial"/>
          <w:color w:val="000000"/>
          <w:kern w:val="28"/>
        </w:rPr>
        <w:t>d</w:t>
      </w:r>
      <w:r w:rsidR="00C5346B" w:rsidRPr="00233DDB">
        <w:rPr>
          <w:rFonts w:ascii="Georgia" w:hAnsi="Georgia" w:cs="Arial"/>
          <w:color w:val="000000"/>
          <w:kern w:val="28"/>
        </w:rPr>
        <w:t xml:space="preserve"> the potential </w:t>
      </w:r>
      <w:r w:rsidR="00724A02" w:rsidRPr="00233DDB">
        <w:rPr>
          <w:rFonts w:ascii="Georgia" w:hAnsi="Georgia" w:cs="Arial"/>
          <w:color w:val="000000"/>
          <w:kern w:val="28"/>
        </w:rPr>
        <w:t xml:space="preserve">for health </w:t>
      </w:r>
      <w:r w:rsidR="0018461D" w:rsidRPr="00233DDB">
        <w:rPr>
          <w:rFonts w:ascii="Georgia" w:hAnsi="Georgia" w:cs="Arial"/>
          <w:color w:val="000000"/>
          <w:kern w:val="28"/>
        </w:rPr>
        <w:t>security to undermine</w:t>
      </w:r>
      <w:r w:rsidR="00724A02" w:rsidRPr="00233DDB">
        <w:rPr>
          <w:rFonts w:ascii="Georgia" w:hAnsi="Georgia" w:cs="Arial"/>
          <w:color w:val="000000"/>
          <w:kern w:val="28"/>
        </w:rPr>
        <w:t xml:space="preserve"> tr</w:t>
      </w:r>
      <w:r w:rsidR="00DA798A" w:rsidRPr="00233DDB">
        <w:rPr>
          <w:rFonts w:ascii="Georgia" w:hAnsi="Georgia" w:cs="Arial"/>
          <w:color w:val="000000"/>
          <w:kern w:val="28"/>
        </w:rPr>
        <w:t>ade, tourism and access to goods (</w:t>
      </w:r>
      <w:r w:rsidR="00781A0B">
        <w:rPr>
          <w:rFonts w:ascii="Georgia" w:hAnsi="Georgia" w:cs="Arial"/>
          <w:color w:val="000000"/>
          <w:kern w:val="28"/>
        </w:rPr>
        <w:t xml:space="preserve">such as </w:t>
      </w:r>
      <w:r w:rsidR="00DA798A" w:rsidRPr="00233DDB">
        <w:rPr>
          <w:rFonts w:ascii="Georgia" w:hAnsi="Georgia" w:cs="Arial"/>
          <w:color w:val="000000"/>
          <w:kern w:val="28"/>
        </w:rPr>
        <w:t>medicines)</w:t>
      </w:r>
      <w:r w:rsidR="00724A02" w:rsidRPr="00233DDB">
        <w:rPr>
          <w:rFonts w:ascii="Georgia" w:hAnsi="Georgia" w:cs="Arial"/>
          <w:color w:val="000000"/>
          <w:kern w:val="28"/>
        </w:rPr>
        <w:t xml:space="preserve"> </w:t>
      </w:r>
      <w:r w:rsidR="0018461D" w:rsidRPr="00233DDB">
        <w:rPr>
          <w:rFonts w:ascii="Georgia" w:hAnsi="Georgia" w:cs="Arial"/>
          <w:color w:val="000000"/>
          <w:kern w:val="28"/>
        </w:rPr>
        <w:t xml:space="preserve">and </w:t>
      </w:r>
      <w:r w:rsidR="00724A02" w:rsidRPr="00233DDB">
        <w:rPr>
          <w:rFonts w:ascii="Georgia" w:hAnsi="Georgia" w:cs="Arial"/>
          <w:color w:val="000000"/>
          <w:kern w:val="28"/>
        </w:rPr>
        <w:t>for</w:t>
      </w:r>
      <w:r w:rsidR="00281BCB" w:rsidRPr="00233DDB">
        <w:rPr>
          <w:rFonts w:ascii="Georgia" w:hAnsi="Georgia" w:cs="Arial"/>
          <w:color w:val="000000"/>
          <w:kern w:val="28"/>
        </w:rPr>
        <w:t xml:space="preserve"> health security</w:t>
      </w:r>
      <w:r w:rsidR="00724A02" w:rsidRPr="00233DDB">
        <w:rPr>
          <w:rFonts w:ascii="Georgia" w:hAnsi="Georgia" w:cs="Arial"/>
          <w:color w:val="000000"/>
          <w:kern w:val="28"/>
        </w:rPr>
        <w:t xml:space="preserve"> to be undermined by them</w:t>
      </w:r>
      <w:r w:rsidR="00BF37E3" w:rsidRPr="00233DDB">
        <w:rPr>
          <w:rFonts w:ascii="Georgia" w:hAnsi="Georgia" w:cs="Arial"/>
          <w:color w:val="000000"/>
          <w:kern w:val="28"/>
        </w:rPr>
        <w:t xml:space="preserve">. </w:t>
      </w:r>
    </w:p>
    <w:p w:rsidR="000F2245" w:rsidRPr="00233DDB" w:rsidRDefault="00771773" w:rsidP="008F36C4">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For</w:t>
      </w:r>
      <w:r w:rsidR="001C0D5A" w:rsidRPr="00233DDB">
        <w:rPr>
          <w:rFonts w:ascii="Georgia" w:hAnsi="Georgia" w:cs="Arial"/>
          <w:color w:val="000000"/>
          <w:kern w:val="28"/>
        </w:rPr>
        <w:t xml:space="preserve"> instance</w:t>
      </w:r>
      <w:r w:rsidRPr="00233DDB">
        <w:rPr>
          <w:rFonts w:ascii="Georgia" w:hAnsi="Georgia" w:cs="Arial"/>
          <w:color w:val="000000"/>
          <w:kern w:val="28"/>
        </w:rPr>
        <w:t xml:space="preserve">, the growing incidence of emerging </w:t>
      </w:r>
      <w:r w:rsidR="001D52B2" w:rsidRPr="00233DDB">
        <w:rPr>
          <w:rFonts w:ascii="Georgia" w:hAnsi="Georgia" w:cs="Arial"/>
          <w:color w:val="000000"/>
          <w:kern w:val="28"/>
        </w:rPr>
        <w:t xml:space="preserve">disease </w:t>
      </w:r>
      <w:r w:rsidRPr="00233DDB">
        <w:rPr>
          <w:rFonts w:ascii="Georgia" w:hAnsi="Georgia" w:cs="Arial"/>
          <w:color w:val="000000"/>
          <w:kern w:val="28"/>
        </w:rPr>
        <w:t>and re-emerging infectious diseases</w:t>
      </w:r>
      <w:r w:rsidRPr="00233DDB">
        <w:rPr>
          <w:rStyle w:val="Style"/>
          <w:rFonts w:ascii="Georgia" w:hAnsi="Georgia"/>
          <w:sz w:val="24"/>
        </w:rPr>
        <w:endnoteReference w:id="30"/>
      </w:r>
      <w:r w:rsidR="00DA6D1A" w:rsidRPr="00233DDB">
        <w:rPr>
          <w:rFonts w:ascii="Georgia" w:hAnsi="Georgia" w:cs="Arial"/>
          <w:color w:val="000000"/>
          <w:kern w:val="28"/>
        </w:rPr>
        <w:t xml:space="preserve"> is</w:t>
      </w:r>
      <w:r w:rsidRPr="00233DDB">
        <w:rPr>
          <w:rFonts w:ascii="Georgia" w:hAnsi="Georgia" w:cs="Arial"/>
          <w:color w:val="000000"/>
          <w:kern w:val="28"/>
        </w:rPr>
        <w:t xml:space="preserve"> </w:t>
      </w:r>
      <w:r w:rsidR="00DA6D1A" w:rsidRPr="00233DDB">
        <w:rPr>
          <w:rFonts w:ascii="Georgia" w:hAnsi="Georgia" w:cs="Arial"/>
          <w:color w:val="000000"/>
          <w:kern w:val="28"/>
        </w:rPr>
        <w:t xml:space="preserve">fueled by processes such as </w:t>
      </w:r>
      <w:r w:rsidR="00DB7DBC" w:rsidRPr="00233DDB">
        <w:rPr>
          <w:rFonts w:ascii="Georgia" w:hAnsi="Georgia" w:cs="Arial"/>
          <w:color w:val="000000"/>
          <w:kern w:val="28"/>
        </w:rPr>
        <w:t>urbanization</w:t>
      </w:r>
      <w:r w:rsidR="00DA6D1A" w:rsidRPr="00233DDB">
        <w:rPr>
          <w:rFonts w:ascii="Georgia" w:hAnsi="Georgia" w:cs="Arial"/>
          <w:color w:val="000000"/>
          <w:kern w:val="28"/>
        </w:rPr>
        <w:t xml:space="preserve"> and climate change in </w:t>
      </w:r>
      <w:r w:rsidRPr="00233DDB">
        <w:rPr>
          <w:rFonts w:ascii="Georgia" w:hAnsi="Georgia" w:cs="Arial"/>
          <w:color w:val="000000"/>
          <w:kern w:val="28"/>
        </w:rPr>
        <w:lastRenderedPageBreak/>
        <w:t>the context of increased human transnational mobility</w:t>
      </w:r>
      <w:r w:rsidR="00CD1E93" w:rsidRPr="00233DDB">
        <w:rPr>
          <w:rFonts w:ascii="Georgia" w:hAnsi="Georgia" w:cs="Arial"/>
          <w:color w:val="000000"/>
          <w:kern w:val="28"/>
        </w:rPr>
        <w:t>. From 1996</w:t>
      </w:r>
      <w:r w:rsidR="00B54A87">
        <w:rPr>
          <w:rFonts w:ascii="Georgia" w:hAnsi="Georgia" w:cs="Arial"/>
          <w:color w:val="000000"/>
          <w:kern w:val="28"/>
        </w:rPr>
        <w:t xml:space="preserve"> to </w:t>
      </w:r>
      <w:r w:rsidR="00CD1E93" w:rsidRPr="00233DDB">
        <w:rPr>
          <w:rFonts w:ascii="Georgia" w:hAnsi="Georgia" w:cs="Arial"/>
          <w:color w:val="000000"/>
          <w:kern w:val="28"/>
        </w:rPr>
        <w:t>2004, the WHO identified an emerging infectious disease in each of its six regions</w:t>
      </w:r>
      <w:r w:rsidR="009914A2">
        <w:rPr>
          <w:rFonts w:ascii="Georgia" w:hAnsi="Georgia" w:cs="Arial"/>
          <w:color w:val="000000"/>
          <w:kern w:val="28"/>
        </w:rPr>
        <w:t xml:space="preserve">, including </w:t>
      </w:r>
      <w:r w:rsidR="00CD1E93" w:rsidRPr="00233DDB">
        <w:rPr>
          <w:rFonts w:ascii="Georgia" w:hAnsi="Georgia" w:cs="Arial"/>
          <w:color w:val="000000"/>
          <w:kern w:val="28"/>
        </w:rPr>
        <w:t>SARS coronavirus in China, Nile Fever in the U</w:t>
      </w:r>
      <w:r w:rsidR="00105F84">
        <w:rPr>
          <w:rFonts w:ascii="Georgia" w:hAnsi="Georgia" w:cs="Arial"/>
          <w:color w:val="000000"/>
          <w:kern w:val="28"/>
        </w:rPr>
        <w:t>.</w:t>
      </w:r>
      <w:r w:rsidR="00CD1E93" w:rsidRPr="00233DDB">
        <w:rPr>
          <w:rFonts w:ascii="Georgia" w:hAnsi="Georgia" w:cs="Arial"/>
          <w:color w:val="000000"/>
          <w:kern w:val="28"/>
        </w:rPr>
        <w:t>S</w:t>
      </w:r>
      <w:r w:rsidR="00105F84">
        <w:rPr>
          <w:rFonts w:ascii="Georgia" w:hAnsi="Georgia" w:cs="Arial"/>
          <w:color w:val="000000"/>
          <w:kern w:val="28"/>
        </w:rPr>
        <w:t>.</w:t>
      </w:r>
      <w:r w:rsidR="00CD1E93" w:rsidRPr="00233DDB">
        <w:rPr>
          <w:rFonts w:ascii="Georgia" w:hAnsi="Georgia" w:cs="Arial"/>
          <w:color w:val="000000"/>
          <w:kern w:val="28"/>
        </w:rPr>
        <w:t>, and new variant Creutzfedt-Jacob’s disease in Europe. The spread of antimicrobial resistance genes such as the New Del</w:t>
      </w:r>
      <w:r w:rsidR="00D65440">
        <w:rPr>
          <w:rFonts w:ascii="Georgia" w:hAnsi="Georgia" w:cs="Arial"/>
          <w:color w:val="000000"/>
          <w:kern w:val="28"/>
        </w:rPr>
        <w:t>h</w:t>
      </w:r>
      <w:r w:rsidR="00CD1E93" w:rsidRPr="00233DDB">
        <w:rPr>
          <w:rFonts w:ascii="Georgia" w:hAnsi="Georgia" w:cs="Arial"/>
          <w:color w:val="000000"/>
          <w:kern w:val="28"/>
        </w:rPr>
        <w:t>i-Metallo-β-lactamase 1 (NDM-1) identified in 11 bacteria species including those causing cholera and dysentery and multiple drug resistant tuberculosis constitute a serious emerging threat to health.</w:t>
      </w:r>
      <w:r w:rsidR="009914A2">
        <w:rPr>
          <w:rStyle w:val="EndnoteReference"/>
          <w:rFonts w:cs="Arial"/>
          <w:color w:val="000000"/>
          <w:kern w:val="28"/>
        </w:rPr>
        <w:endnoteReference w:id="31"/>
      </w:r>
      <w:r w:rsidR="00CD1E93" w:rsidRPr="00233DDB">
        <w:rPr>
          <w:rFonts w:ascii="Georgia" w:hAnsi="Georgia" w:cs="Arial"/>
          <w:color w:val="000000"/>
          <w:kern w:val="28"/>
        </w:rPr>
        <w:t xml:space="preserve"> Diseases once thought to be under control but are re-emerging influenced by a myriad of factors such as shifting attitude</w:t>
      </w:r>
      <w:r w:rsidR="00C111E2" w:rsidRPr="00233DDB">
        <w:rPr>
          <w:rFonts w:ascii="Georgia" w:hAnsi="Georgia" w:cs="Arial"/>
          <w:color w:val="000000"/>
          <w:kern w:val="28"/>
        </w:rPr>
        <w:t>s</w:t>
      </w:r>
      <w:r w:rsidR="00CD1E93" w:rsidRPr="00233DDB">
        <w:rPr>
          <w:rFonts w:ascii="Georgia" w:hAnsi="Georgia" w:cs="Arial"/>
          <w:color w:val="000000"/>
          <w:kern w:val="28"/>
        </w:rPr>
        <w:t xml:space="preserve"> toward vaccination, irrational use of drugs, climate change, trade in harmful medical products and human mobility include the ongoing measles outbreaks in France, Turkey and Spain, polio in Pakistan and Nigeria, yellow fever in West Africa and Marburg haemorrhagic fever in Angola. Th</w:t>
      </w:r>
      <w:r w:rsidR="00DB7DBC">
        <w:rPr>
          <w:rFonts w:ascii="Georgia" w:hAnsi="Georgia" w:cs="Arial"/>
          <w:color w:val="000000"/>
          <w:kern w:val="28"/>
        </w:rPr>
        <w:t>e</w:t>
      </w:r>
      <w:r w:rsidR="00DA6D1A" w:rsidRPr="00233DDB">
        <w:rPr>
          <w:rFonts w:ascii="Georgia" w:hAnsi="Georgia" w:cs="Arial"/>
          <w:color w:val="000000"/>
          <w:kern w:val="28"/>
        </w:rPr>
        <w:t xml:space="preserve"> </w:t>
      </w:r>
      <w:r w:rsidRPr="00233DDB">
        <w:rPr>
          <w:rFonts w:ascii="Georgia" w:hAnsi="Georgia" w:cs="Arial"/>
          <w:color w:val="000000"/>
          <w:kern w:val="28"/>
        </w:rPr>
        <w:t>potential for disease amplification and spill-over across international borders</w:t>
      </w:r>
      <w:r w:rsidR="008F36C4">
        <w:rPr>
          <w:rFonts w:ascii="Georgia" w:hAnsi="Georgia" w:cs="Arial"/>
          <w:color w:val="000000"/>
          <w:kern w:val="28"/>
        </w:rPr>
        <w:t xml:space="preserve"> has </w:t>
      </w:r>
      <w:r w:rsidR="00DB7DBC">
        <w:rPr>
          <w:rFonts w:ascii="Georgia" w:hAnsi="Georgia" w:cs="Arial"/>
          <w:color w:val="000000"/>
          <w:kern w:val="28"/>
        </w:rPr>
        <w:t xml:space="preserve">thus </w:t>
      </w:r>
      <w:r w:rsidR="008F36C4">
        <w:rPr>
          <w:rFonts w:ascii="Georgia" w:hAnsi="Georgia" w:cs="Arial"/>
          <w:color w:val="000000"/>
          <w:kern w:val="28"/>
        </w:rPr>
        <w:t>grown considerably</w:t>
      </w:r>
      <w:r w:rsidRPr="00233DDB">
        <w:rPr>
          <w:rFonts w:ascii="Georgia" w:hAnsi="Georgia" w:cs="Arial"/>
          <w:color w:val="000000"/>
          <w:kern w:val="28"/>
        </w:rPr>
        <w:t>.</w:t>
      </w:r>
      <w:r w:rsidR="008B3196" w:rsidRPr="00233DDB">
        <w:rPr>
          <w:rFonts w:ascii="Georgia" w:hAnsi="Georgia" w:cs="Arial"/>
          <w:color w:val="000000"/>
          <w:kern w:val="28"/>
        </w:rPr>
        <w:t xml:space="preserve"> </w:t>
      </w:r>
    </w:p>
    <w:p w:rsidR="00611B29" w:rsidRPr="00233DDB" w:rsidRDefault="00611B29" w:rsidP="00611B29">
      <w:pPr>
        <w:pStyle w:val="Title"/>
        <w:spacing w:before="0" w:after="0"/>
        <w:jc w:val="both"/>
        <w:rPr>
          <w:rFonts w:ascii="Georgia" w:hAnsi="Georgia"/>
          <w:color w:val="000000"/>
          <w:sz w:val="24"/>
          <w:szCs w:val="24"/>
        </w:rPr>
      </w:pPr>
    </w:p>
    <w:p w:rsidR="004E4AA3" w:rsidRPr="00233DDB" w:rsidRDefault="004E4AA3" w:rsidP="00611B29">
      <w:pPr>
        <w:pStyle w:val="Title"/>
        <w:spacing w:before="0" w:after="0"/>
        <w:jc w:val="both"/>
        <w:rPr>
          <w:rFonts w:ascii="Georgia" w:hAnsi="Georgia"/>
          <w:smallCaps/>
          <w:color w:val="000000"/>
          <w:sz w:val="24"/>
          <w:szCs w:val="24"/>
        </w:rPr>
      </w:pPr>
      <w:r w:rsidRPr="00233DDB">
        <w:rPr>
          <w:rFonts w:ascii="Georgia" w:hAnsi="Georgia"/>
          <w:smallCaps/>
          <w:color w:val="000000"/>
          <w:sz w:val="24"/>
          <w:szCs w:val="24"/>
        </w:rPr>
        <w:t xml:space="preserve">Our Shared Responsibility, </w:t>
      </w:r>
      <w:r w:rsidR="00BE167F">
        <w:rPr>
          <w:rFonts w:ascii="Georgia" w:hAnsi="Georgia"/>
          <w:smallCaps/>
          <w:color w:val="000000"/>
          <w:sz w:val="24"/>
          <w:szCs w:val="24"/>
        </w:rPr>
        <w:t>T</w:t>
      </w:r>
      <w:r w:rsidRPr="00233DDB">
        <w:rPr>
          <w:rFonts w:ascii="Georgia" w:hAnsi="Georgia"/>
          <w:smallCaps/>
          <w:color w:val="000000"/>
          <w:sz w:val="24"/>
          <w:szCs w:val="24"/>
        </w:rPr>
        <w:t>heir Health Security</w:t>
      </w:r>
      <w:r w:rsidR="003111A5" w:rsidRPr="00233DDB">
        <w:rPr>
          <w:rFonts w:ascii="Georgia" w:hAnsi="Georgia"/>
          <w:smallCaps/>
          <w:color w:val="000000"/>
          <w:sz w:val="24"/>
          <w:szCs w:val="24"/>
        </w:rPr>
        <w:t>?</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CD1E93" w:rsidP="00673BB1">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 xml:space="preserve">Codependence coupled to the </w:t>
      </w:r>
      <w:r w:rsidR="004E5932" w:rsidRPr="00233DDB">
        <w:rPr>
          <w:rFonts w:ascii="Georgia" w:hAnsi="Georgia" w:cs="Arial"/>
          <w:color w:val="000000"/>
          <w:kern w:val="28"/>
        </w:rPr>
        <w:t>increase</w:t>
      </w:r>
      <w:r w:rsidRPr="00233DDB">
        <w:rPr>
          <w:rFonts w:ascii="Georgia" w:hAnsi="Georgia" w:cs="Arial"/>
          <w:color w:val="000000"/>
          <w:kern w:val="28"/>
        </w:rPr>
        <w:t>d</w:t>
      </w:r>
      <w:r w:rsidR="004E5932" w:rsidRPr="00233DDB">
        <w:rPr>
          <w:rFonts w:ascii="Georgia" w:hAnsi="Georgia" w:cs="Arial"/>
          <w:color w:val="000000"/>
          <w:kern w:val="28"/>
        </w:rPr>
        <w:t xml:space="preserve"> diversity of health threats has raised the geopolitical </w:t>
      </w:r>
      <w:r w:rsidRPr="00233DDB">
        <w:rPr>
          <w:rFonts w:ascii="Georgia" w:hAnsi="Georgia" w:cs="Arial"/>
          <w:color w:val="000000"/>
          <w:kern w:val="28"/>
        </w:rPr>
        <w:t xml:space="preserve">importance </w:t>
      </w:r>
      <w:r w:rsidR="004E5932" w:rsidRPr="00233DDB">
        <w:rPr>
          <w:rFonts w:ascii="Georgia" w:hAnsi="Georgia" w:cs="Arial"/>
          <w:color w:val="000000"/>
          <w:kern w:val="28"/>
        </w:rPr>
        <w:t xml:space="preserve">of global health security and the need for multilateral cooperation </w:t>
      </w:r>
      <w:r w:rsidR="004021B1" w:rsidRPr="00233DDB">
        <w:rPr>
          <w:rFonts w:ascii="Georgia" w:hAnsi="Georgia" w:cs="Arial"/>
          <w:color w:val="000000"/>
          <w:kern w:val="28"/>
        </w:rPr>
        <w:t>to protect health. B</w:t>
      </w:r>
      <w:r w:rsidR="004E5932" w:rsidRPr="00233DDB">
        <w:rPr>
          <w:rFonts w:ascii="Georgia" w:hAnsi="Georgia" w:cs="Arial"/>
          <w:color w:val="000000"/>
          <w:kern w:val="28"/>
        </w:rPr>
        <w:t>ecause global health security is</w:t>
      </w:r>
      <w:r w:rsidR="004021B1" w:rsidRPr="00233DDB">
        <w:rPr>
          <w:rFonts w:ascii="Georgia" w:hAnsi="Georgia" w:cs="Arial"/>
          <w:color w:val="000000"/>
          <w:kern w:val="28"/>
        </w:rPr>
        <w:t xml:space="preserve"> as strong as its weakest link,</w:t>
      </w:r>
      <w:r w:rsidR="004E5932" w:rsidRPr="00233DDB">
        <w:rPr>
          <w:rFonts w:ascii="Georgia" w:hAnsi="Georgia" w:cs="Arial"/>
          <w:color w:val="000000"/>
          <w:kern w:val="28"/>
        </w:rPr>
        <w:t xml:space="preserve"> the</w:t>
      </w:r>
      <w:r w:rsidR="008B3196" w:rsidRPr="00233DDB">
        <w:rPr>
          <w:rFonts w:ascii="Georgia" w:hAnsi="Georgia" w:cs="Arial"/>
          <w:color w:val="000000"/>
          <w:kern w:val="28"/>
        </w:rPr>
        <w:t xml:space="preserve"> UN Secretary General called health security and the vision for a more secure global society a </w:t>
      </w:r>
      <w:r w:rsidR="00AB722A">
        <w:rPr>
          <w:rFonts w:ascii="Georgia" w:hAnsi="Georgia" w:cs="Arial"/>
          <w:color w:val="000000"/>
          <w:kern w:val="28"/>
        </w:rPr>
        <w:t>“</w:t>
      </w:r>
      <w:r w:rsidR="008B3196" w:rsidRPr="00233DDB">
        <w:rPr>
          <w:rFonts w:ascii="Georgia" w:hAnsi="Georgia" w:cs="Arial"/>
          <w:color w:val="000000"/>
          <w:kern w:val="28"/>
        </w:rPr>
        <w:t>shared responsibility</w:t>
      </w:r>
      <w:r w:rsidR="004E5932" w:rsidRPr="00233DDB">
        <w:rPr>
          <w:rFonts w:ascii="Georgia" w:hAnsi="Georgia" w:cs="Arial"/>
          <w:color w:val="000000"/>
          <w:kern w:val="28"/>
        </w:rPr>
        <w:t>.</w:t>
      </w:r>
      <w:r w:rsidR="00AB722A">
        <w:rPr>
          <w:rFonts w:ascii="Georgia" w:hAnsi="Georgia" w:cs="Arial"/>
          <w:color w:val="000000"/>
          <w:kern w:val="28"/>
        </w:rPr>
        <w:t>”</w:t>
      </w:r>
      <w:r w:rsidR="008B3196" w:rsidRPr="00233DDB">
        <w:rPr>
          <w:rStyle w:val="Style"/>
          <w:rFonts w:ascii="Georgia" w:hAnsi="Georgia"/>
          <w:sz w:val="24"/>
        </w:rPr>
        <w:endnoteReference w:id="32"/>
      </w:r>
      <w:r w:rsidR="008B3196" w:rsidRPr="00233DDB">
        <w:rPr>
          <w:rFonts w:ascii="Georgia" w:hAnsi="Georgia" w:cs="Arial"/>
          <w:color w:val="000000"/>
          <w:kern w:val="28"/>
        </w:rPr>
        <w:t xml:space="preserve"> </w:t>
      </w:r>
      <w:r w:rsidR="004E5932" w:rsidRPr="00233DDB">
        <w:rPr>
          <w:rFonts w:ascii="Georgia" w:hAnsi="Georgia" w:cs="Arial"/>
          <w:color w:val="000000"/>
          <w:kern w:val="28"/>
        </w:rPr>
        <w:t xml:space="preserve">However, whether multilateralism translates to </w:t>
      </w:r>
      <w:r w:rsidR="000C17B1" w:rsidRPr="00233DDB">
        <w:rPr>
          <w:rFonts w:ascii="Georgia" w:hAnsi="Georgia" w:cs="Arial"/>
          <w:color w:val="000000"/>
          <w:kern w:val="28"/>
        </w:rPr>
        <w:t xml:space="preserve">improved </w:t>
      </w:r>
      <w:r w:rsidR="004021B1" w:rsidRPr="00233DDB">
        <w:rPr>
          <w:rFonts w:ascii="Georgia" w:hAnsi="Georgia" w:cs="Arial"/>
          <w:color w:val="000000"/>
          <w:kern w:val="28"/>
        </w:rPr>
        <w:t xml:space="preserve">health security </w:t>
      </w:r>
      <w:r w:rsidR="004E5932" w:rsidRPr="00233DDB">
        <w:rPr>
          <w:rFonts w:ascii="Georgia" w:hAnsi="Georgia" w:cs="Arial"/>
          <w:color w:val="000000"/>
          <w:kern w:val="28"/>
        </w:rPr>
        <w:t>for all</w:t>
      </w:r>
      <w:r w:rsidR="004021B1" w:rsidRPr="00233DDB">
        <w:rPr>
          <w:rFonts w:ascii="Georgia" w:hAnsi="Georgia" w:cs="Arial"/>
          <w:color w:val="000000"/>
          <w:kern w:val="28"/>
        </w:rPr>
        <w:t xml:space="preserve"> remains</w:t>
      </w:r>
      <w:r w:rsidR="004E5932" w:rsidRPr="00233DDB">
        <w:rPr>
          <w:rFonts w:ascii="Georgia" w:hAnsi="Georgia" w:cs="Arial"/>
          <w:color w:val="000000"/>
          <w:kern w:val="28"/>
        </w:rPr>
        <w:t xml:space="preserve"> questionable. </w:t>
      </w:r>
      <w:r w:rsidR="000C17B1" w:rsidRPr="00233DDB">
        <w:rPr>
          <w:rFonts w:ascii="Georgia" w:hAnsi="Georgia" w:cs="Arial"/>
          <w:color w:val="000000"/>
          <w:kern w:val="28"/>
        </w:rPr>
        <w:t xml:space="preserve">Empirical </w:t>
      </w:r>
      <w:r w:rsidR="00271713" w:rsidRPr="00233DDB">
        <w:rPr>
          <w:rFonts w:ascii="Georgia" w:hAnsi="Georgia" w:cs="Arial"/>
          <w:color w:val="000000"/>
          <w:kern w:val="28"/>
        </w:rPr>
        <w:t>evidence does not suggest that</w:t>
      </w:r>
      <w:r w:rsidR="004E5932" w:rsidRPr="00233DDB">
        <w:rPr>
          <w:rFonts w:ascii="Georgia" w:hAnsi="Georgia" w:cs="Arial"/>
          <w:color w:val="000000"/>
          <w:kern w:val="28"/>
        </w:rPr>
        <w:t xml:space="preserve"> </w:t>
      </w:r>
      <w:r w:rsidR="004021B1" w:rsidRPr="00233DDB">
        <w:rPr>
          <w:rFonts w:ascii="Georgia" w:hAnsi="Georgia" w:cs="Arial"/>
          <w:color w:val="000000"/>
          <w:kern w:val="28"/>
        </w:rPr>
        <w:t xml:space="preserve">the </w:t>
      </w:r>
      <w:r w:rsidR="004E5932" w:rsidRPr="00233DDB">
        <w:rPr>
          <w:rFonts w:ascii="Georgia" w:hAnsi="Georgia" w:cs="Arial"/>
          <w:color w:val="000000"/>
          <w:kern w:val="28"/>
        </w:rPr>
        <w:t xml:space="preserve">framing </w:t>
      </w:r>
      <w:r w:rsidR="004021B1" w:rsidRPr="00233DDB">
        <w:rPr>
          <w:rFonts w:ascii="Georgia" w:hAnsi="Georgia" w:cs="Arial"/>
          <w:color w:val="000000"/>
          <w:kern w:val="28"/>
        </w:rPr>
        <w:t xml:space="preserve">of </w:t>
      </w:r>
      <w:r w:rsidR="00374593" w:rsidRPr="00233DDB">
        <w:rPr>
          <w:rFonts w:ascii="Georgia" w:hAnsi="Georgia" w:cs="Arial"/>
          <w:color w:val="000000"/>
          <w:kern w:val="28"/>
        </w:rPr>
        <w:t xml:space="preserve">global health security in terms of common </w:t>
      </w:r>
      <w:r w:rsidR="004E4AA3" w:rsidRPr="00233DDB">
        <w:rPr>
          <w:rFonts w:ascii="Georgia" w:hAnsi="Georgia" w:cs="Arial"/>
          <w:color w:val="000000"/>
          <w:kern w:val="28"/>
        </w:rPr>
        <w:t>vulnerabilities</w:t>
      </w:r>
      <w:r w:rsidR="00374593" w:rsidRPr="00233DDB">
        <w:rPr>
          <w:rFonts w:ascii="Georgia" w:hAnsi="Georgia" w:cs="Arial"/>
          <w:color w:val="000000"/>
          <w:kern w:val="28"/>
        </w:rPr>
        <w:t xml:space="preserve"> </w:t>
      </w:r>
      <w:r w:rsidR="000C17B1" w:rsidRPr="00233DDB">
        <w:rPr>
          <w:rFonts w:ascii="Georgia" w:hAnsi="Georgia" w:cs="Arial"/>
          <w:color w:val="000000"/>
          <w:kern w:val="28"/>
        </w:rPr>
        <w:t>lead</w:t>
      </w:r>
      <w:r w:rsidR="00C111E2" w:rsidRPr="00233DDB">
        <w:rPr>
          <w:rFonts w:ascii="Georgia" w:hAnsi="Georgia" w:cs="Arial"/>
          <w:color w:val="000000"/>
          <w:kern w:val="28"/>
        </w:rPr>
        <w:t>s</w:t>
      </w:r>
      <w:r w:rsidR="00271713" w:rsidRPr="00233DDB">
        <w:rPr>
          <w:rFonts w:ascii="Georgia" w:hAnsi="Georgia" w:cs="Arial"/>
          <w:color w:val="000000"/>
          <w:kern w:val="28"/>
        </w:rPr>
        <w:t xml:space="preserve"> to better </w:t>
      </w:r>
      <w:r w:rsidR="00374593" w:rsidRPr="00233DDB">
        <w:rPr>
          <w:rFonts w:ascii="Georgia" w:hAnsi="Georgia" w:cs="Arial"/>
          <w:color w:val="000000"/>
          <w:kern w:val="28"/>
        </w:rPr>
        <w:t xml:space="preserve">health security </w:t>
      </w:r>
      <w:r w:rsidR="004E5932" w:rsidRPr="00233DDB">
        <w:rPr>
          <w:rFonts w:ascii="Georgia" w:hAnsi="Georgia" w:cs="Arial"/>
          <w:color w:val="000000"/>
          <w:kern w:val="28"/>
        </w:rPr>
        <w:t xml:space="preserve">in </w:t>
      </w:r>
      <w:r w:rsidR="00374593" w:rsidRPr="00233DDB">
        <w:rPr>
          <w:rFonts w:ascii="Georgia" w:hAnsi="Georgia" w:cs="Arial"/>
          <w:color w:val="000000"/>
          <w:kern w:val="28"/>
        </w:rPr>
        <w:t xml:space="preserve">African and other </w:t>
      </w:r>
      <w:r w:rsidR="00267CC1" w:rsidRPr="00233DDB">
        <w:rPr>
          <w:rFonts w:ascii="Georgia" w:hAnsi="Georgia" w:cs="Arial"/>
          <w:color w:val="000000"/>
          <w:kern w:val="28"/>
        </w:rPr>
        <w:t>LMIC</w:t>
      </w:r>
      <w:r w:rsidR="00C111E2" w:rsidRPr="00233DDB">
        <w:rPr>
          <w:rFonts w:ascii="Georgia" w:hAnsi="Georgia" w:cs="Arial"/>
          <w:color w:val="000000"/>
          <w:kern w:val="28"/>
        </w:rPr>
        <w:t>s</w:t>
      </w:r>
      <w:r w:rsidR="00764091" w:rsidRPr="00233DDB">
        <w:rPr>
          <w:rFonts w:ascii="Georgia" w:hAnsi="Georgia" w:cs="Arial"/>
          <w:color w:val="000000"/>
          <w:kern w:val="28"/>
        </w:rPr>
        <w:t>.</w:t>
      </w:r>
      <w:r w:rsidR="00271713" w:rsidRPr="00233DDB">
        <w:rPr>
          <w:rStyle w:val="EndnoteReference"/>
          <w:rFonts w:ascii="Georgia" w:hAnsi="Georgia" w:cs="Arial"/>
          <w:color w:val="000000"/>
          <w:kern w:val="28"/>
          <w:sz w:val="24"/>
        </w:rPr>
        <w:endnoteReference w:id="33"/>
      </w:r>
      <w:r w:rsidR="00BD1CCF" w:rsidRPr="00233DDB">
        <w:rPr>
          <w:rFonts w:ascii="Georgia" w:hAnsi="Georgia" w:cs="Arial"/>
          <w:color w:val="000000"/>
          <w:kern w:val="28"/>
        </w:rPr>
        <w:t xml:space="preserve"> </w:t>
      </w:r>
    </w:p>
    <w:p w:rsidR="00611B29" w:rsidRPr="00233DDB" w:rsidRDefault="000C17B1"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Recent civil unrest in North African countries like Egypt, Libya and in the Middle East in early 2011 lends credence to the idea that unmet needs of individuals and societies can </w:t>
      </w:r>
      <w:r w:rsidR="00DB7DBC" w:rsidRPr="00233DDB">
        <w:rPr>
          <w:rFonts w:ascii="Georgia" w:hAnsi="Georgia" w:cs="Arial"/>
          <w:color w:val="000000"/>
          <w:kern w:val="28"/>
        </w:rPr>
        <w:t>destabilize</w:t>
      </w:r>
      <w:r w:rsidRPr="00233DDB">
        <w:rPr>
          <w:rFonts w:ascii="Georgia" w:hAnsi="Georgia" w:cs="Arial"/>
          <w:color w:val="000000"/>
          <w:kern w:val="28"/>
        </w:rPr>
        <w:t xml:space="preserve"> national</w:t>
      </w:r>
      <w:r w:rsidR="008F36C4">
        <w:rPr>
          <w:rFonts w:ascii="Georgia" w:hAnsi="Georgia" w:cs="Arial"/>
          <w:color w:val="000000"/>
          <w:kern w:val="28"/>
        </w:rPr>
        <w:t>-regional</w:t>
      </w:r>
      <w:r w:rsidRPr="00233DDB">
        <w:rPr>
          <w:rFonts w:ascii="Georgia" w:hAnsi="Georgia" w:cs="Arial"/>
          <w:color w:val="000000"/>
          <w:kern w:val="28"/>
        </w:rPr>
        <w:t xml:space="preserve"> and</w:t>
      </w:r>
      <w:r w:rsidR="001E7D92">
        <w:rPr>
          <w:rFonts w:ascii="Georgia" w:hAnsi="Georgia" w:cs="Arial"/>
          <w:color w:val="000000"/>
          <w:kern w:val="28"/>
        </w:rPr>
        <w:t>,</w:t>
      </w:r>
      <w:r w:rsidRPr="00233DDB">
        <w:rPr>
          <w:rFonts w:ascii="Georgia" w:hAnsi="Georgia" w:cs="Arial"/>
          <w:color w:val="000000"/>
          <w:kern w:val="28"/>
        </w:rPr>
        <w:t xml:space="preserve"> therefore</w:t>
      </w:r>
      <w:r w:rsidR="001E7D92">
        <w:rPr>
          <w:rFonts w:ascii="Georgia" w:hAnsi="Georgia" w:cs="Arial"/>
          <w:color w:val="000000"/>
          <w:kern w:val="28"/>
        </w:rPr>
        <w:t>,</w:t>
      </w:r>
      <w:r w:rsidRPr="00233DDB">
        <w:rPr>
          <w:rFonts w:ascii="Georgia" w:hAnsi="Georgia" w:cs="Arial"/>
          <w:color w:val="000000"/>
          <w:kern w:val="28"/>
        </w:rPr>
        <w:t xml:space="preserve"> global peace. Furthermore, responses</w:t>
      </w:r>
      <w:r w:rsidR="00C111E2" w:rsidRPr="00233DDB">
        <w:rPr>
          <w:rFonts w:ascii="Georgia" w:hAnsi="Georgia" w:cs="Arial"/>
          <w:color w:val="000000"/>
          <w:kern w:val="28"/>
        </w:rPr>
        <w:t xml:space="preserve"> to</w:t>
      </w:r>
      <w:r w:rsidRPr="00233DDB">
        <w:rPr>
          <w:rFonts w:ascii="Georgia" w:hAnsi="Georgia" w:cs="Arial"/>
          <w:color w:val="000000"/>
          <w:kern w:val="28"/>
        </w:rPr>
        <w:t xml:space="preserve"> this civil unrest </w:t>
      </w:r>
      <w:r w:rsidR="00666FD0" w:rsidRPr="00233DDB">
        <w:rPr>
          <w:rFonts w:ascii="Georgia" w:hAnsi="Georgia" w:cs="Arial"/>
          <w:color w:val="000000"/>
          <w:kern w:val="28"/>
        </w:rPr>
        <w:t xml:space="preserve">as </w:t>
      </w:r>
      <w:r w:rsidRPr="00233DDB">
        <w:rPr>
          <w:rFonts w:ascii="Georgia" w:hAnsi="Georgia" w:cs="Arial"/>
          <w:color w:val="000000"/>
          <w:kern w:val="28"/>
        </w:rPr>
        <w:t xml:space="preserve">seen in </w:t>
      </w:r>
      <w:r w:rsidR="008F36C4">
        <w:rPr>
          <w:rFonts w:ascii="Georgia" w:hAnsi="Georgia" w:cs="Arial"/>
          <w:color w:val="000000"/>
          <w:kern w:val="28"/>
        </w:rPr>
        <w:t xml:space="preserve">Libya and </w:t>
      </w:r>
      <w:r w:rsidRPr="00233DDB">
        <w:rPr>
          <w:rFonts w:ascii="Georgia" w:hAnsi="Georgia" w:cs="Arial"/>
          <w:color w:val="000000"/>
          <w:kern w:val="28"/>
        </w:rPr>
        <w:t xml:space="preserve">Syria in April 2011 </w:t>
      </w:r>
      <w:r w:rsidR="00666FD0" w:rsidRPr="00233DDB">
        <w:rPr>
          <w:rFonts w:ascii="Georgia" w:hAnsi="Georgia" w:cs="Arial"/>
          <w:color w:val="000000"/>
          <w:kern w:val="28"/>
        </w:rPr>
        <w:t>demonstrate</w:t>
      </w:r>
      <w:r w:rsidRPr="00233DDB">
        <w:rPr>
          <w:rFonts w:ascii="Georgia" w:hAnsi="Georgia" w:cs="Arial"/>
          <w:color w:val="000000"/>
          <w:kern w:val="28"/>
        </w:rPr>
        <w:t xml:space="preserve"> that governments can and do pose a threat to the human security of their own citizens. Resultant instability has far-reaching consequences. For example, the influx of </w:t>
      </w:r>
      <w:r w:rsidR="00666FD0" w:rsidRPr="00233DDB">
        <w:rPr>
          <w:rFonts w:ascii="Georgia" w:hAnsi="Georgia" w:cs="Arial"/>
          <w:color w:val="000000"/>
          <w:kern w:val="28"/>
        </w:rPr>
        <w:t>25</w:t>
      </w:r>
      <w:r w:rsidR="000B1E09">
        <w:rPr>
          <w:rFonts w:ascii="Georgia" w:hAnsi="Georgia" w:cs="Arial"/>
          <w:color w:val="000000"/>
          <w:kern w:val="28"/>
        </w:rPr>
        <w:t>,</w:t>
      </w:r>
      <w:r w:rsidR="00666FD0" w:rsidRPr="00233DDB">
        <w:rPr>
          <w:rFonts w:ascii="Georgia" w:hAnsi="Georgia" w:cs="Arial"/>
          <w:color w:val="000000"/>
          <w:kern w:val="28"/>
        </w:rPr>
        <w:t>000 people fleeing such</w:t>
      </w:r>
      <w:r w:rsidRPr="00233DDB">
        <w:rPr>
          <w:rFonts w:ascii="Georgia" w:hAnsi="Georgia" w:cs="Arial"/>
          <w:color w:val="000000"/>
          <w:kern w:val="28"/>
        </w:rPr>
        <w:t xml:space="preserve"> revolution</w:t>
      </w:r>
      <w:r w:rsidR="00666FD0" w:rsidRPr="00233DDB">
        <w:rPr>
          <w:rFonts w:ascii="Georgia" w:hAnsi="Georgia" w:cs="Arial"/>
          <w:color w:val="000000"/>
          <w:kern w:val="28"/>
        </w:rPr>
        <w:t>s</w:t>
      </w:r>
      <w:r w:rsidRPr="00233DDB">
        <w:rPr>
          <w:rFonts w:ascii="Georgia" w:hAnsi="Georgia" w:cs="Arial"/>
          <w:color w:val="000000"/>
          <w:kern w:val="28"/>
        </w:rPr>
        <w:t xml:space="preserve"> in North Africa in Italy and France has prompted </w:t>
      </w:r>
      <w:r w:rsidR="001E7D92">
        <w:rPr>
          <w:rFonts w:ascii="Georgia" w:hAnsi="Georgia" w:cs="Arial"/>
          <w:color w:val="000000"/>
          <w:kern w:val="28"/>
        </w:rPr>
        <w:t>these countries</w:t>
      </w:r>
      <w:r w:rsidR="00904C22">
        <w:rPr>
          <w:rFonts w:ascii="Georgia" w:hAnsi="Georgia" w:cs="Arial"/>
          <w:color w:val="000000"/>
          <w:kern w:val="28"/>
        </w:rPr>
        <w:t xml:space="preserve"> and the EU</w:t>
      </w:r>
      <w:r w:rsidR="001E7D92" w:rsidRPr="00233DDB">
        <w:rPr>
          <w:rFonts w:ascii="Georgia" w:hAnsi="Georgia" w:cs="Arial"/>
          <w:color w:val="000000"/>
          <w:kern w:val="28"/>
        </w:rPr>
        <w:t xml:space="preserve"> </w:t>
      </w:r>
      <w:r w:rsidRPr="00233DDB">
        <w:rPr>
          <w:rFonts w:ascii="Georgia" w:hAnsi="Georgia" w:cs="Arial"/>
          <w:color w:val="000000"/>
          <w:kern w:val="28"/>
        </w:rPr>
        <w:t xml:space="preserve">to </w:t>
      </w:r>
      <w:r w:rsidR="00666FD0" w:rsidRPr="00233DDB">
        <w:rPr>
          <w:rFonts w:ascii="Georgia" w:hAnsi="Georgia" w:cs="Arial"/>
          <w:color w:val="000000"/>
          <w:kern w:val="28"/>
        </w:rPr>
        <w:t>explore possible regulation</w:t>
      </w:r>
      <w:r w:rsidRPr="00233DDB">
        <w:rPr>
          <w:rFonts w:ascii="Georgia" w:hAnsi="Georgia" w:cs="Arial"/>
          <w:color w:val="000000"/>
          <w:kern w:val="28"/>
        </w:rPr>
        <w:t xml:space="preserve"> </w:t>
      </w:r>
      <w:r w:rsidR="00C111E2" w:rsidRPr="00233DDB">
        <w:rPr>
          <w:rFonts w:ascii="Georgia" w:hAnsi="Georgia" w:cs="Arial"/>
          <w:color w:val="000000"/>
          <w:kern w:val="28"/>
        </w:rPr>
        <w:t xml:space="preserve">of </w:t>
      </w:r>
      <w:r w:rsidRPr="00233DDB">
        <w:rPr>
          <w:rFonts w:ascii="Georgia" w:hAnsi="Georgia" w:cs="Arial"/>
          <w:color w:val="000000"/>
          <w:kern w:val="28"/>
        </w:rPr>
        <w:t>passport-free travel within the Schengen zone. Therefore, the importance</w:t>
      </w:r>
      <w:r w:rsidR="00C111E2" w:rsidRPr="00233DDB">
        <w:rPr>
          <w:rFonts w:ascii="Georgia" w:hAnsi="Georgia" w:cs="Arial"/>
          <w:color w:val="000000"/>
          <w:kern w:val="28"/>
        </w:rPr>
        <w:t xml:space="preserve"> of</w:t>
      </w:r>
      <w:r w:rsidRPr="00233DDB">
        <w:rPr>
          <w:rFonts w:ascii="Georgia" w:hAnsi="Georgia" w:cs="Arial"/>
          <w:color w:val="000000"/>
          <w:kern w:val="28"/>
        </w:rPr>
        <w:t xml:space="preserve"> </w:t>
      </w:r>
      <w:r w:rsidR="00202C40" w:rsidRPr="00233DDB">
        <w:rPr>
          <w:rFonts w:ascii="Georgia" w:hAnsi="Georgia" w:cs="Arial"/>
          <w:color w:val="000000"/>
          <w:kern w:val="28"/>
        </w:rPr>
        <w:t xml:space="preserve">individual and societal </w:t>
      </w:r>
      <w:r w:rsidRPr="00233DDB">
        <w:rPr>
          <w:rFonts w:ascii="Georgia" w:hAnsi="Georgia" w:cs="Arial"/>
          <w:color w:val="000000"/>
          <w:kern w:val="28"/>
        </w:rPr>
        <w:t>security to maintaining</w:t>
      </w:r>
      <w:r w:rsidR="00202C40" w:rsidRPr="00233DDB">
        <w:rPr>
          <w:rFonts w:ascii="Georgia" w:hAnsi="Georgia" w:cs="Arial"/>
          <w:color w:val="000000"/>
          <w:kern w:val="28"/>
        </w:rPr>
        <w:t xml:space="preserve"> national and international peace and stability</w:t>
      </w:r>
      <w:r w:rsidR="004021B1" w:rsidRPr="00233DDB">
        <w:rPr>
          <w:rFonts w:ascii="Georgia" w:hAnsi="Georgia" w:cs="Arial"/>
          <w:color w:val="000000"/>
          <w:kern w:val="28"/>
        </w:rPr>
        <w:t xml:space="preserve"> renders </w:t>
      </w:r>
      <w:r w:rsidRPr="00233DDB">
        <w:rPr>
          <w:rFonts w:ascii="Georgia" w:hAnsi="Georgia" w:cs="Arial"/>
          <w:color w:val="000000"/>
          <w:kern w:val="28"/>
        </w:rPr>
        <w:t xml:space="preserve">national </w:t>
      </w:r>
      <w:r w:rsidR="00033693" w:rsidRPr="00233DDB">
        <w:rPr>
          <w:rFonts w:ascii="Georgia" w:hAnsi="Georgia" w:cs="Arial"/>
          <w:color w:val="000000"/>
          <w:kern w:val="28"/>
        </w:rPr>
        <w:t xml:space="preserve">security and </w:t>
      </w:r>
      <w:r w:rsidR="00202C40" w:rsidRPr="00233DDB">
        <w:rPr>
          <w:rFonts w:ascii="Georgia" w:hAnsi="Georgia" w:cs="Arial"/>
          <w:color w:val="000000"/>
          <w:kern w:val="28"/>
        </w:rPr>
        <w:t xml:space="preserve">stability </w:t>
      </w:r>
      <w:r w:rsidRPr="00233DDB">
        <w:rPr>
          <w:rFonts w:ascii="Georgia" w:hAnsi="Georgia" w:cs="Arial"/>
          <w:color w:val="000000"/>
          <w:kern w:val="28"/>
        </w:rPr>
        <w:t xml:space="preserve">an </w:t>
      </w:r>
      <w:r w:rsidR="00D81019" w:rsidRPr="00233DDB">
        <w:rPr>
          <w:rFonts w:ascii="Georgia" w:hAnsi="Georgia" w:cs="Arial"/>
          <w:color w:val="000000"/>
          <w:kern w:val="28"/>
        </w:rPr>
        <w:t>international</w:t>
      </w:r>
      <w:r w:rsidR="00202C40" w:rsidRPr="00233DDB">
        <w:rPr>
          <w:rFonts w:ascii="Georgia" w:hAnsi="Georgia" w:cs="Arial"/>
          <w:color w:val="000000"/>
          <w:kern w:val="28"/>
        </w:rPr>
        <w:t xml:space="preserve"> concern</w:t>
      </w:r>
      <w:r w:rsidR="00C111E2" w:rsidRPr="00233DDB">
        <w:rPr>
          <w:rFonts w:ascii="Georgia" w:hAnsi="Georgia" w:cs="Arial"/>
          <w:color w:val="000000"/>
          <w:kern w:val="28"/>
        </w:rPr>
        <w:t xml:space="preserve"> and</w:t>
      </w:r>
      <w:r w:rsidR="004021B1" w:rsidRPr="00233DDB">
        <w:rPr>
          <w:rFonts w:ascii="Georgia" w:hAnsi="Georgia" w:cs="Arial"/>
          <w:color w:val="000000"/>
          <w:kern w:val="28"/>
        </w:rPr>
        <w:t xml:space="preserve"> hence </w:t>
      </w:r>
      <w:r w:rsidR="00C111E2" w:rsidRPr="00233DDB">
        <w:rPr>
          <w:rFonts w:ascii="Georgia" w:hAnsi="Georgia" w:cs="Arial"/>
          <w:color w:val="000000"/>
          <w:kern w:val="28"/>
        </w:rPr>
        <w:t xml:space="preserve">a </w:t>
      </w:r>
      <w:r w:rsidR="00033693" w:rsidRPr="00233DDB">
        <w:rPr>
          <w:rFonts w:ascii="Georgia" w:hAnsi="Georgia" w:cs="Arial"/>
          <w:color w:val="000000"/>
          <w:kern w:val="28"/>
        </w:rPr>
        <w:t>shared responsibility</w:t>
      </w:r>
      <w:r w:rsidRPr="00233DDB">
        <w:rPr>
          <w:rFonts w:ascii="Georgia" w:hAnsi="Georgia" w:cs="Arial"/>
          <w:color w:val="000000"/>
          <w:kern w:val="28"/>
        </w:rPr>
        <w:t xml:space="preserve">. </w:t>
      </w:r>
      <w:r w:rsidR="00666FD0" w:rsidRPr="00233DDB">
        <w:rPr>
          <w:rFonts w:ascii="Georgia" w:hAnsi="Georgia" w:cs="Arial"/>
          <w:color w:val="000000"/>
          <w:kern w:val="28"/>
        </w:rPr>
        <w:t>Shared responsibility towards mitigating health security threats and other threats to human security within countries is underpinned by enlightened self-interest.</w:t>
      </w:r>
    </w:p>
    <w:p w:rsidR="00611B29" w:rsidRPr="00233DDB" w:rsidRDefault="00666FD0" w:rsidP="00333176">
      <w:pPr>
        <w:widowControl w:val="0"/>
        <w:autoSpaceDE w:val="0"/>
        <w:autoSpaceDN w:val="0"/>
        <w:adjustRightInd w:val="0"/>
        <w:ind w:firstLine="720"/>
        <w:jc w:val="both"/>
        <w:rPr>
          <w:rFonts w:ascii="Georgia" w:hAnsi="Georgia" w:cs="Arial"/>
          <w:color w:val="000000"/>
          <w:kern w:val="28"/>
        </w:rPr>
      </w:pPr>
      <w:r w:rsidRPr="00DB7DBC">
        <w:rPr>
          <w:rFonts w:ascii="Georgia" w:hAnsi="Georgia" w:cs="Arial"/>
          <w:color w:val="000000"/>
          <w:kern w:val="28"/>
        </w:rPr>
        <w:t>Shared responsibility arises from the need to maintain</w:t>
      </w:r>
      <w:r w:rsidR="004E5932" w:rsidRPr="00DB7DBC">
        <w:rPr>
          <w:rFonts w:ascii="Georgia" w:hAnsi="Georgia" w:cs="Arial"/>
          <w:color w:val="000000"/>
          <w:kern w:val="28"/>
        </w:rPr>
        <w:t xml:space="preserve"> the integrity of the global system</w:t>
      </w:r>
      <w:r w:rsidRPr="00DB7DBC">
        <w:rPr>
          <w:rFonts w:ascii="Georgia" w:hAnsi="Georgia" w:cs="Arial"/>
          <w:color w:val="000000"/>
          <w:kern w:val="28"/>
        </w:rPr>
        <w:t>,</w:t>
      </w:r>
      <w:r w:rsidR="004E5932" w:rsidRPr="00DB7DBC">
        <w:rPr>
          <w:rFonts w:ascii="Georgia" w:hAnsi="Georgia" w:cs="Arial"/>
          <w:color w:val="000000"/>
          <w:kern w:val="28"/>
        </w:rPr>
        <w:t xml:space="preserve"> a critical concern</w:t>
      </w:r>
      <w:r w:rsidRPr="00DB7DBC">
        <w:rPr>
          <w:rFonts w:ascii="Georgia" w:hAnsi="Georgia" w:cs="Arial"/>
          <w:color w:val="000000"/>
          <w:kern w:val="28"/>
        </w:rPr>
        <w:t xml:space="preserve"> for wealthy nations. For this reason, h</w:t>
      </w:r>
      <w:r w:rsidR="004E5932" w:rsidRPr="00DB7DBC">
        <w:rPr>
          <w:rFonts w:ascii="Georgia" w:hAnsi="Georgia" w:cs="Arial"/>
          <w:color w:val="000000"/>
          <w:kern w:val="28"/>
        </w:rPr>
        <w:t>ealth security issues that</w:t>
      </w:r>
      <w:r w:rsidRPr="00DB7DBC">
        <w:rPr>
          <w:rFonts w:ascii="Georgia" w:hAnsi="Georgia" w:cs="Arial"/>
          <w:color w:val="000000"/>
          <w:kern w:val="28"/>
        </w:rPr>
        <w:t xml:space="preserve"> potentially</w:t>
      </w:r>
      <w:r w:rsidR="004E5932" w:rsidRPr="00DB7DBC">
        <w:rPr>
          <w:rFonts w:ascii="Georgia" w:hAnsi="Georgia" w:cs="Arial"/>
          <w:color w:val="000000"/>
          <w:kern w:val="28"/>
        </w:rPr>
        <w:t xml:space="preserve"> threaten the integrity of the international system such as </w:t>
      </w:r>
      <w:r w:rsidR="00C111E2" w:rsidRPr="00DB7DBC">
        <w:rPr>
          <w:rFonts w:ascii="Georgia" w:hAnsi="Georgia" w:cs="Arial"/>
          <w:color w:val="000000"/>
          <w:kern w:val="28"/>
        </w:rPr>
        <w:t xml:space="preserve">the </w:t>
      </w:r>
      <w:r w:rsidR="004E5932" w:rsidRPr="00DB7DBC">
        <w:rPr>
          <w:rFonts w:ascii="Georgia" w:hAnsi="Georgia" w:cs="Arial"/>
          <w:color w:val="000000"/>
          <w:kern w:val="28"/>
        </w:rPr>
        <w:t>H1N1 pandemic influenza</w:t>
      </w:r>
      <w:r w:rsidR="00C111E2" w:rsidRPr="00DB7DBC">
        <w:rPr>
          <w:rFonts w:ascii="Georgia" w:hAnsi="Georgia" w:cs="Arial"/>
          <w:color w:val="000000"/>
          <w:kern w:val="28"/>
        </w:rPr>
        <w:t xml:space="preserve">, </w:t>
      </w:r>
      <w:r w:rsidR="004E5932" w:rsidRPr="00233DDB">
        <w:rPr>
          <w:rFonts w:ascii="Georgia" w:hAnsi="Georgia" w:cs="Arial"/>
          <w:color w:val="000000"/>
          <w:kern w:val="28"/>
        </w:rPr>
        <w:t>H5N1</w:t>
      </w:r>
      <w:r w:rsidR="00C111E2" w:rsidRPr="00233DDB">
        <w:rPr>
          <w:rFonts w:ascii="Georgia" w:hAnsi="Georgia" w:cs="Arial"/>
          <w:color w:val="000000"/>
          <w:kern w:val="28"/>
        </w:rPr>
        <w:t>,</w:t>
      </w:r>
      <w:r w:rsidR="004E5932" w:rsidRPr="00233DDB">
        <w:rPr>
          <w:rFonts w:ascii="Georgia" w:hAnsi="Georgia" w:cs="Arial"/>
          <w:color w:val="000000"/>
          <w:kern w:val="28"/>
        </w:rPr>
        <w:t xml:space="preserve"> and other influenza </w:t>
      </w:r>
      <w:r w:rsidR="00C111E2" w:rsidRPr="00233DDB">
        <w:rPr>
          <w:rFonts w:ascii="Georgia" w:hAnsi="Georgia" w:cs="Arial"/>
          <w:color w:val="000000"/>
          <w:kern w:val="28"/>
        </w:rPr>
        <w:t xml:space="preserve">viruses with pandemic potential, </w:t>
      </w:r>
      <w:r w:rsidR="004E5932" w:rsidRPr="00233DDB">
        <w:rPr>
          <w:rFonts w:ascii="Georgia" w:hAnsi="Georgia" w:cs="Arial"/>
          <w:color w:val="000000"/>
          <w:kern w:val="28"/>
        </w:rPr>
        <w:t xml:space="preserve">form the focal point of </w:t>
      </w:r>
      <w:r w:rsidR="004E5932" w:rsidRPr="00233DDB">
        <w:rPr>
          <w:rFonts w:ascii="Georgia" w:hAnsi="Georgia" w:cs="Arial"/>
          <w:kern w:val="28"/>
        </w:rPr>
        <w:t>co</w:t>
      </w:r>
      <w:r w:rsidR="004E5932" w:rsidRPr="00233DDB">
        <w:rPr>
          <w:rFonts w:ascii="Georgia" w:hAnsi="Georgia" w:cs="Arial"/>
          <w:color w:val="000000"/>
          <w:kern w:val="28"/>
        </w:rPr>
        <w:t xml:space="preserve">ntemporary </w:t>
      </w:r>
      <w:r w:rsidR="004E5932" w:rsidRPr="00DB7DBC">
        <w:rPr>
          <w:rFonts w:ascii="Georgia" w:hAnsi="Georgia" w:cs="Arial"/>
          <w:color w:val="000000"/>
          <w:kern w:val="28"/>
        </w:rPr>
        <w:t xml:space="preserve">health security concerns alongside </w:t>
      </w:r>
      <w:r w:rsidR="004E5932" w:rsidRPr="00233DDB">
        <w:rPr>
          <w:rFonts w:ascii="Georgia" w:hAnsi="Georgia" w:cs="Arial"/>
          <w:color w:val="000000"/>
          <w:kern w:val="28"/>
        </w:rPr>
        <w:t>bio-weapons</w:t>
      </w:r>
      <w:r w:rsidR="004E5932" w:rsidRPr="00233DDB">
        <w:rPr>
          <w:rFonts w:ascii="Georgia" w:hAnsi="Georgia" w:cs="Arial"/>
          <w:kern w:val="28"/>
        </w:rPr>
        <w:t>.</w:t>
      </w:r>
      <w:r w:rsidR="004E5932" w:rsidRPr="00233DDB">
        <w:rPr>
          <w:rStyle w:val="EndnoteReference"/>
          <w:rFonts w:ascii="Georgia" w:hAnsi="Georgia" w:cs="Arial"/>
          <w:kern w:val="28"/>
          <w:sz w:val="24"/>
        </w:rPr>
        <w:endnoteReference w:id="34"/>
      </w:r>
      <w:r w:rsidR="004E5932" w:rsidRPr="00DB7DBC">
        <w:rPr>
          <w:rFonts w:ascii="Georgia" w:hAnsi="Georgia" w:cs="Arial"/>
          <w:color w:val="000000"/>
          <w:kern w:val="28"/>
        </w:rPr>
        <w:t xml:space="preserve"> The recent conclusion </w:t>
      </w:r>
      <w:r w:rsidRPr="00DB7DBC">
        <w:rPr>
          <w:rFonts w:ascii="Georgia" w:hAnsi="Georgia" w:cs="Arial"/>
          <w:color w:val="000000"/>
          <w:kern w:val="28"/>
        </w:rPr>
        <w:t xml:space="preserve">of the intergovernmental negotiations on the framework for pandemic influenza preparedness by WHO Member States </w:t>
      </w:r>
      <w:r w:rsidR="004E5932" w:rsidRPr="00DB7DBC">
        <w:rPr>
          <w:rFonts w:ascii="Georgia" w:hAnsi="Georgia" w:cs="Arial"/>
          <w:color w:val="000000"/>
          <w:kern w:val="28"/>
        </w:rPr>
        <w:t>on the 1</w:t>
      </w:r>
      <w:r w:rsidR="00C111E2" w:rsidRPr="00DB7DBC">
        <w:rPr>
          <w:rFonts w:ascii="Georgia" w:hAnsi="Georgia" w:cs="Arial"/>
          <w:color w:val="000000"/>
          <w:kern w:val="28"/>
        </w:rPr>
        <w:t>6</w:t>
      </w:r>
      <w:r w:rsidR="00052E20" w:rsidRPr="00DB7DBC">
        <w:rPr>
          <w:rFonts w:ascii="Georgia" w:hAnsi="Georgia" w:cs="Arial"/>
          <w:color w:val="000000"/>
          <w:kern w:val="28"/>
        </w:rPr>
        <w:t>th</w:t>
      </w:r>
      <w:r w:rsidR="004E5932" w:rsidRPr="00DB7DBC">
        <w:rPr>
          <w:rFonts w:ascii="Georgia" w:hAnsi="Georgia" w:cs="Arial"/>
          <w:color w:val="000000"/>
          <w:kern w:val="28"/>
        </w:rPr>
        <w:t xml:space="preserve"> of April 2011</w:t>
      </w:r>
      <w:r w:rsidRPr="00DB7DBC">
        <w:rPr>
          <w:rFonts w:ascii="Georgia" w:hAnsi="Georgia" w:cs="Arial"/>
          <w:color w:val="000000"/>
          <w:kern w:val="28"/>
        </w:rPr>
        <w:t xml:space="preserve"> highlights the importance of this issue to the global community. Among other things, the framework</w:t>
      </w:r>
      <w:r w:rsidR="004E5932" w:rsidRPr="00DB7DBC">
        <w:rPr>
          <w:rFonts w:ascii="Georgia" w:hAnsi="Georgia" w:cs="Arial"/>
          <w:color w:val="000000"/>
          <w:kern w:val="28"/>
        </w:rPr>
        <w:t xml:space="preserve"> addresses the issue of inadequate global production of antivirals and influenza vaccine</w:t>
      </w:r>
      <w:r w:rsidRPr="00DB7DBC">
        <w:rPr>
          <w:rFonts w:ascii="Georgia" w:hAnsi="Georgia" w:cs="Arial"/>
          <w:color w:val="000000"/>
          <w:kern w:val="28"/>
        </w:rPr>
        <w:t>s</w:t>
      </w:r>
      <w:r w:rsidR="004E5932" w:rsidRPr="00DB7DBC">
        <w:rPr>
          <w:rFonts w:ascii="Georgia" w:hAnsi="Georgia" w:cs="Arial"/>
          <w:color w:val="000000"/>
          <w:kern w:val="28"/>
        </w:rPr>
        <w:t xml:space="preserve"> to expedite their access</w:t>
      </w:r>
      <w:r w:rsidR="00C111E2" w:rsidRPr="00DB7DBC">
        <w:rPr>
          <w:rFonts w:ascii="Georgia" w:hAnsi="Georgia" w:cs="Arial"/>
          <w:color w:val="000000"/>
          <w:kern w:val="28"/>
        </w:rPr>
        <w:t>ibility</w:t>
      </w:r>
      <w:r w:rsidR="004E5932" w:rsidRPr="00DB7DBC">
        <w:rPr>
          <w:rFonts w:ascii="Georgia" w:hAnsi="Georgia" w:cs="Arial"/>
          <w:color w:val="000000"/>
          <w:kern w:val="28"/>
        </w:rPr>
        <w:t xml:space="preserve"> </w:t>
      </w:r>
      <w:r w:rsidR="00C111E2" w:rsidRPr="00DB7DBC">
        <w:rPr>
          <w:rFonts w:ascii="Georgia" w:hAnsi="Georgia" w:cs="Arial"/>
          <w:color w:val="000000"/>
          <w:kern w:val="28"/>
        </w:rPr>
        <w:t xml:space="preserve">to </w:t>
      </w:r>
      <w:r w:rsidR="004E5932" w:rsidRPr="00DB7DBC">
        <w:rPr>
          <w:rFonts w:ascii="Georgia" w:hAnsi="Georgia" w:cs="Arial"/>
          <w:color w:val="000000"/>
          <w:kern w:val="28"/>
        </w:rPr>
        <w:t>LMIC populations</w:t>
      </w:r>
      <w:r w:rsidR="00333176" w:rsidRPr="00DB7DBC">
        <w:rPr>
          <w:rFonts w:ascii="Georgia" w:hAnsi="Georgia" w:cs="Arial"/>
          <w:color w:val="000000"/>
          <w:kern w:val="28"/>
        </w:rPr>
        <w:t xml:space="preserve"> based on public health risk and need</w:t>
      </w:r>
      <w:r w:rsidR="004E5932" w:rsidRPr="00DB7DBC">
        <w:rPr>
          <w:rFonts w:ascii="Georgia" w:hAnsi="Georgia" w:cs="Arial"/>
          <w:color w:val="000000"/>
          <w:kern w:val="28"/>
        </w:rPr>
        <w:t xml:space="preserve">. </w:t>
      </w:r>
      <w:r w:rsidR="00176DA1" w:rsidRPr="00DB7DBC">
        <w:rPr>
          <w:rFonts w:ascii="Georgia" w:hAnsi="Georgia" w:cs="Arial"/>
          <w:color w:val="000000"/>
          <w:kern w:val="28"/>
        </w:rPr>
        <w:lastRenderedPageBreak/>
        <w:t xml:space="preserve">In contrast to the </w:t>
      </w:r>
      <w:r w:rsidR="004E5932" w:rsidRPr="00DB7DBC">
        <w:rPr>
          <w:rFonts w:ascii="Georgia" w:hAnsi="Georgia" w:cs="Arial"/>
          <w:color w:val="000000"/>
          <w:kern w:val="28"/>
        </w:rPr>
        <w:t>historic</w:t>
      </w:r>
      <w:r w:rsidR="00176DA1" w:rsidRPr="00DB7DBC">
        <w:rPr>
          <w:rFonts w:ascii="Georgia" w:hAnsi="Georgia" w:cs="Arial"/>
          <w:color w:val="000000"/>
          <w:kern w:val="28"/>
        </w:rPr>
        <w:t>al</w:t>
      </w:r>
      <w:r w:rsidR="004E5932" w:rsidRPr="00DB7DBC">
        <w:rPr>
          <w:rFonts w:ascii="Georgia" w:hAnsi="Georgia" w:cs="Arial"/>
          <w:color w:val="000000"/>
          <w:kern w:val="28"/>
        </w:rPr>
        <w:t xml:space="preserve"> neglect </w:t>
      </w:r>
      <w:r w:rsidR="00176DA1" w:rsidRPr="00DB7DBC">
        <w:rPr>
          <w:rFonts w:ascii="Georgia" w:hAnsi="Georgia" w:cs="Arial"/>
          <w:color w:val="000000"/>
          <w:kern w:val="28"/>
        </w:rPr>
        <w:t xml:space="preserve">of </w:t>
      </w:r>
      <w:r w:rsidR="004E5932" w:rsidRPr="00DB7DBC">
        <w:rPr>
          <w:rFonts w:ascii="Georgia" w:hAnsi="Georgia" w:cs="Arial"/>
          <w:color w:val="000000"/>
          <w:kern w:val="28"/>
        </w:rPr>
        <w:t xml:space="preserve">product development for </w:t>
      </w:r>
      <w:r w:rsidR="00073A34" w:rsidRPr="00DB7DBC">
        <w:rPr>
          <w:rFonts w:ascii="Georgia" w:hAnsi="Georgia" w:cs="Arial"/>
          <w:color w:val="000000"/>
          <w:kern w:val="28"/>
        </w:rPr>
        <w:t xml:space="preserve">many </w:t>
      </w:r>
      <w:r w:rsidR="004E5932" w:rsidRPr="00DB7DBC">
        <w:rPr>
          <w:rFonts w:ascii="Georgia" w:hAnsi="Georgia" w:cs="Arial"/>
          <w:color w:val="000000"/>
          <w:kern w:val="28"/>
        </w:rPr>
        <w:t>diseases that threaten the health security of people in LMIC</w:t>
      </w:r>
      <w:r w:rsidR="006B18AC" w:rsidRPr="00DB7DBC">
        <w:rPr>
          <w:rFonts w:ascii="Georgia" w:hAnsi="Georgia" w:cs="Arial"/>
          <w:color w:val="000000"/>
          <w:kern w:val="28"/>
        </w:rPr>
        <w:t>s,</w:t>
      </w:r>
      <w:r w:rsidR="004E5932" w:rsidRPr="00233DDB">
        <w:rPr>
          <w:rStyle w:val="Style"/>
          <w:rFonts w:ascii="Georgia" w:hAnsi="Georgia"/>
          <w:color w:val="auto"/>
          <w:sz w:val="24"/>
        </w:rPr>
        <w:endnoteReference w:id="35"/>
      </w:r>
      <w:r w:rsidR="004E5932" w:rsidRPr="00DB7DBC">
        <w:rPr>
          <w:rFonts w:ascii="Georgia" w:hAnsi="Georgia" w:cs="Arial"/>
          <w:color w:val="000000"/>
          <w:kern w:val="28"/>
        </w:rPr>
        <w:t xml:space="preserve"> this </w:t>
      </w:r>
      <w:r w:rsidR="00176DA1" w:rsidRPr="00DB7DBC">
        <w:rPr>
          <w:rFonts w:ascii="Georgia" w:hAnsi="Georgia" w:cs="Arial"/>
          <w:color w:val="000000"/>
          <w:kern w:val="28"/>
        </w:rPr>
        <w:t xml:space="preserve">triumph </w:t>
      </w:r>
      <w:r w:rsidR="006B18AC" w:rsidRPr="00DB7DBC">
        <w:rPr>
          <w:rFonts w:ascii="Georgia" w:hAnsi="Georgia" w:cs="Arial"/>
          <w:color w:val="000000"/>
          <w:kern w:val="28"/>
        </w:rPr>
        <w:t>of multilateralism</w:t>
      </w:r>
      <w:r w:rsidR="004E5932" w:rsidRPr="00DB7DBC">
        <w:rPr>
          <w:rFonts w:ascii="Georgia" w:hAnsi="Georgia" w:cs="Arial"/>
          <w:color w:val="000000"/>
          <w:kern w:val="28"/>
        </w:rPr>
        <w:t xml:space="preserve"> to ensure global health security</w:t>
      </w:r>
      <w:r w:rsidR="006B18AC" w:rsidRPr="00DB7DBC">
        <w:rPr>
          <w:rFonts w:ascii="Georgia" w:hAnsi="Georgia" w:cs="Arial"/>
          <w:color w:val="000000"/>
          <w:kern w:val="28"/>
        </w:rPr>
        <w:t>,</w:t>
      </w:r>
      <w:r w:rsidR="004E5932" w:rsidRPr="00DB7DBC">
        <w:rPr>
          <w:rFonts w:ascii="Georgia" w:hAnsi="Georgia" w:cs="Arial"/>
          <w:color w:val="000000"/>
          <w:kern w:val="28"/>
        </w:rPr>
        <w:t xml:space="preserve"> suggests selective shared responsibility.</w:t>
      </w:r>
    </w:p>
    <w:p w:rsidR="00611B29" w:rsidRPr="00233DDB" w:rsidRDefault="004E5932" w:rsidP="00611B29">
      <w:pPr>
        <w:widowControl w:val="0"/>
        <w:autoSpaceDE w:val="0"/>
        <w:autoSpaceDN w:val="0"/>
        <w:adjustRightInd w:val="0"/>
        <w:ind w:firstLine="720"/>
        <w:jc w:val="both"/>
        <w:rPr>
          <w:rFonts w:ascii="Georgia" w:hAnsi="Georgia" w:cs="Arial"/>
          <w:color w:val="000000"/>
          <w:kern w:val="28"/>
        </w:rPr>
      </w:pPr>
      <w:r w:rsidRPr="00DB7DBC">
        <w:rPr>
          <w:rFonts w:ascii="Georgia" w:hAnsi="Georgia" w:cs="Arial"/>
          <w:color w:val="000000"/>
          <w:kern w:val="28"/>
        </w:rPr>
        <w:t>A similar show of global solidarity has not occurred with some significant threats</w:t>
      </w:r>
      <w:r w:rsidR="00176DA1" w:rsidRPr="00DB7DBC">
        <w:rPr>
          <w:rFonts w:ascii="Georgia" w:hAnsi="Georgia" w:cs="Arial"/>
          <w:color w:val="000000"/>
          <w:kern w:val="28"/>
        </w:rPr>
        <w:t xml:space="preserve"> to health </w:t>
      </w:r>
      <w:r w:rsidR="006B18AC" w:rsidRPr="00DB7DBC">
        <w:rPr>
          <w:rFonts w:ascii="Georgia" w:hAnsi="Georgia" w:cs="Arial"/>
          <w:color w:val="000000"/>
          <w:kern w:val="28"/>
        </w:rPr>
        <w:t xml:space="preserve">of </w:t>
      </w:r>
      <w:r w:rsidR="00176DA1" w:rsidRPr="00DB7DBC">
        <w:rPr>
          <w:rFonts w:ascii="Georgia" w:hAnsi="Georgia" w:cs="Arial"/>
          <w:color w:val="000000"/>
          <w:kern w:val="28"/>
        </w:rPr>
        <w:t xml:space="preserve">relatively less concern regarding their potential </w:t>
      </w:r>
      <w:r w:rsidR="00073A34" w:rsidRPr="00DB7DBC">
        <w:rPr>
          <w:rFonts w:ascii="Georgia" w:hAnsi="Georgia" w:cs="Arial"/>
          <w:color w:val="000000"/>
          <w:kern w:val="28"/>
        </w:rPr>
        <w:t>impact on the international system</w:t>
      </w:r>
      <w:r w:rsidR="006B18AC" w:rsidRPr="00DB7DBC">
        <w:rPr>
          <w:rFonts w:ascii="Georgia" w:hAnsi="Georgia" w:cs="Arial"/>
          <w:color w:val="000000"/>
          <w:kern w:val="28"/>
        </w:rPr>
        <w:t>.</w:t>
      </w:r>
      <w:r w:rsidR="00852969" w:rsidRPr="00DB7DBC">
        <w:rPr>
          <w:rFonts w:ascii="Georgia" w:hAnsi="Georgia" w:cs="Arial"/>
          <w:color w:val="000000"/>
          <w:kern w:val="28"/>
        </w:rPr>
        <w:t xml:space="preserve"> </w:t>
      </w:r>
      <w:r w:rsidRPr="00DB7DBC">
        <w:rPr>
          <w:rFonts w:ascii="Georgia" w:hAnsi="Georgia" w:cs="Arial"/>
          <w:color w:val="000000"/>
          <w:kern w:val="28"/>
        </w:rPr>
        <w:t xml:space="preserve">For example, </w:t>
      </w:r>
      <w:r w:rsidR="006B18AC" w:rsidRPr="00DB7DBC">
        <w:rPr>
          <w:rFonts w:ascii="Georgia" w:hAnsi="Georgia" w:cs="Arial"/>
          <w:color w:val="000000"/>
          <w:kern w:val="28"/>
        </w:rPr>
        <w:t>despite that 9 million people develop</w:t>
      </w:r>
      <w:r w:rsidR="000378D6" w:rsidRPr="00DB7DBC">
        <w:rPr>
          <w:rFonts w:ascii="Georgia" w:hAnsi="Georgia" w:cs="Arial"/>
          <w:color w:val="000000"/>
          <w:kern w:val="28"/>
        </w:rPr>
        <w:t xml:space="preserve"> active tuberculosis</w:t>
      </w:r>
      <w:r w:rsidR="00F04781" w:rsidRPr="00DB7DBC">
        <w:rPr>
          <w:rFonts w:ascii="Georgia" w:hAnsi="Georgia" w:cs="Arial"/>
          <w:color w:val="000000"/>
          <w:kern w:val="28"/>
        </w:rPr>
        <w:t xml:space="preserve"> (TB)</w:t>
      </w:r>
      <w:r w:rsidR="000378D6" w:rsidRPr="00DB7DBC">
        <w:rPr>
          <w:rFonts w:ascii="Georgia" w:hAnsi="Georgia" w:cs="Arial"/>
          <w:color w:val="000000"/>
          <w:kern w:val="28"/>
        </w:rPr>
        <w:t xml:space="preserve"> each year, there </w:t>
      </w:r>
      <w:r w:rsidR="006B18AC" w:rsidRPr="00DB7DBC">
        <w:rPr>
          <w:rFonts w:ascii="Georgia" w:hAnsi="Georgia" w:cs="Arial"/>
          <w:color w:val="000000"/>
          <w:kern w:val="28"/>
        </w:rPr>
        <w:t>have been virtually no newly licensed TB drugs</w:t>
      </w:r>
      <w:r w:rsidR="000378D6" w:rsidRPr="00DB7DBC">
        <w:rPr>
          <w:rFonts w:ascii="Georgia" w:hAnsi="Georgia" w:cs="Arial"/>
          <w:color w:val="000000"/>
          <w:kern w:val="28"/>
        </w:rPr>
        <w:t xml:space="preserve"> in 40 years, and </w:t>
      </w:r>
      <w:r w:rsidR="006B18AC" w:rsidRPr="00DB7DBC">
        <w:rPr>
          <w:rFonts w:ascii="Georgia" w:hAnsi="Georgia" w:cs="Arial"/>
          <w:color w:val="000000"/>
          <w:kern w:val="28"/>
        </w:rPr>
        <w:t xml:space="preserve">an </w:t>
      </w:r>
      <w:r w:rsidR="000378D6" w:rsidRPr="00DB7DBC">
        <w:rPr>
          <w:rFonts w:ascii="Georgia" w:hAnsi="Georgia" w:cs="Arial"/>
          <w:color w:val="000000"/>
          <w:kern w:val="28"/>
        </w:rPr>
        <w:t xml:space="preserve">effective vaccine </w:t>
      </w:r>
      <w:r w:rsidR="006B18AC" w:rsidRPr="00DB7DBC">
        <w:rPr>
          <w:rFonts w:ascii="Georgia" w:hAnsi="Georgia" w:cs="Arial"/>
          <w:color w:val="000000"/>
          <w:kern w:val="28"/>
        </w:rPr>
        <w:t xml:space="preserve">remains elusive </w:t>
      </w:r>
      <w:r w:rsidRPr="00DB7DBC">
        <w:rPr>
          <w:rFonts w:ascii="Georgia" w:hAnsi="Georgia" w:cs="Arial"/>
          <w:color w:val="000000"/>
          <w:kern w:val="28"/>
        </w:rPr>
        <w:t xml:space="preserve">despite enormous strides in </w:t>
      </w:r>
      <w:r w:rsidR="00176DA1" w:rsidRPr="00DB7DBC">
        <w:rPr>
          <w:rFonts w:ascii="Georgia" w:hAnsi="Georgia" w:cs="Arial"/>
          <w:color w:val="000000"/>
          <w:kern w:val="28"/>
        </w:rPr>
        <w:t>bio</w:t>
      </w:r>
      <w:r w:rsidR="00440EFC" w:rsidRPr="00DB7DBC">
        <w:rPr>
          <w:rFonts w:ascii="Georgia" w:hAnsi="Georgia" w:cs="Arial"/>
          <w:color w:val="000000"/>
          <w:kern w:val="28"/>
        </w:rPr>
        <w:t>-</w:t>
      </w:r>
      <w:r w:rsidR="00176DA1" w:rsidRPr="00DB7DBC">
        <w:rPr>
          <w:rFonts w:ascii="Georgia" w:hAnsi="Georgia" w:cs="Arial"/>
          <w:color w:val="000000"/>
          <w:kern w:val="28"/>
        </w:rPr>
        <w:t>molecular technolog</w:t>
      </w:r>
      <w:r w:rsidR="000378D6" w:rsidRPr="00DB7DBC">
        <w:rPr>
          <w:rFonts w:ascii="Georgia" w:hAnsi="Georgia" w:cs="Arial"/>
          <w:color w:val="000000"/>
          <w:kern w:val="28"/>
        </w:rPr>
        <w:t>y</w:t>
      </w:r>
      <w:r w:rsidRPr="00DB7DBC">
        <w:rPr>
          <w:rFonts w:ascii="Georgia" w:hAnsi="Georgia" w:cs="Arial"/>
          <w:color w:val="000000"/>
          <w:kern w:val="28"/>
        </w:rPr>
        <w:t xml:space="preserve">. </w:t>
      </w:r>
      <w:r w:rsidR="006B18AC" w:rsidRPr="00DB7DBC">
        <w:rPr>
          <w:rFonts w:ascii="Georgia" w:hAnsi="Georgia" w:cs="Arial"/>
          <w:color w:val="000000"/>
          <w:kern w:val="28"/>
        </w:rPr>
        <w:t>This paucity of effective diagnostics and therapeutics for TB and other neglected diseases primarily results from underinvestment in research for these health threats</w:t>
      </w:r>
      <w:r w:rsidRPr="00DB7DBC">
        <w:rPr>
          <w:rFonts w:ascii="Georgia" w:hAnsi="Georgia" w:cs="Arial"/>
          <w:color w:val="000000"/>
          <w:kern w:val="28"/>
        </w:rPr>
        <w:t>.</w:t>
      </w:r>
      <w:r w:rsidRPr="00233DDB">
        <w:rPr>
          <w:rFonts w:ascii="Georgia" w:hAnsi="Georgia" w:cs="Arial"/>
          <w:color w:val="000000"/>
          <w:kern w:val="28"/>
        </w:rPr>
        <w:t xml:space="preserve"> Yet </w:t>
      </w:r>
      <w:r w:rsidR="000378D6" w:rsidRPr="00233DDB">
        <w:rPr>
          <w:rFonts w:ascii="Georgia" w:hAnsi="Georgia" w:cs="Arial"/>
          <w:color w:val="000000"/>
          <w:kern w:val="28"/>
        </w:rPr>
        <w:t xml:space="preserve">a </w:t>
      </w:r>
      <w:r w:rsidRPr="00233DDB">
        <w:rPr>
          <w:rFonts w:ascii="Georgia" w:hAnsi="Georgia" w:cs="Arial"/>
          <w:color w:val="000000"/>
          <w:kern w:val="28"/>
        </w:rPr>
        <w:t>multilateral solution to the challenge of scaling up</w:t>
      </w:r>
      <w:r w:rsidR="00073A34" w:rsidRPr="00233DDB">
        <w:rPr>
          <w:rFonts w:ascii="Georgia" w:hAnsi="Georgia" w:cs="Arial"/>
          <w:color w:val="000000"/>
          <w:kern w:val="28"/>
        </w:rPr>
        <w:t xml:space="preserve"> and expediting access to</w:t>
      </w:r>
      <w:r w:rsidRPr="00233DDB">
        <w:rPr>
          <w:rFonts w:ascii="Georgia" w:hAnsi="Georgia" w:cs="Arial"/>
          <w:color w:val="000000"/>
          <w:kern w:val="28"/>
        </w:rPr>
        <w:t xml:space="preserve"> influenza antivirals and vaccines</w:t>
      </w:r>
      <w:r w:rsidR="000378D6" w:rsidRPr="00233DDB">
        <w:rPr>
          <w:rFonts w:ascii="Georgia" w:hAnsi="Georgia" w:cs="Arial"/>
          <w:color w:val="000000"/>
          <w:kern w:val="28"/>
        </w:rPr>
        <w:t xml:space="preserve"> has been found </w:t>
      </w:r>
      <w:r w:rsidR="006B18AC" w:rsidRPr="00233DDB">
        <w:rPr>
          <w:rFonts w:ascii="Georgia" w:hAnsi="Georgia" w:cs="Arial"/>
          <w:color w:val="000000"/>
          <w:kern w:val="28"/>
        </w:rPr>
        <w:t>relatively quickly. This suggests</w:t>
      </w:r>
      <w:r w:rsidR="000378D6" w:rsidRPr="00233DDB">
        <w:rPr>
          <w:rFonts w:ascii="Georgia" w:hAnsi="Georgia" w:cs="Arial"/>
          <w:color w:val="000000"/>
          <w:kern w:val="28"/>
        </w:rPr>
        <w:t xml:space="preserve"> that lack of political will to find sustainable solutions to some health challenges</w:t>
      </w:r>
      <w:r w:rsidR="006B18AC" w:rsidRPr="00233DDB">
        <w:rPr>
          <w:rFonts w:ascii="Georgia" w:hAnsi="Georgia" w:cs="Arial"/>
          <w:color w:val="000000"/>
          <w:kern w:val="28"/>
        </w:rPr>
        <w:t xml:space="preserve"> makes shared responsibility a hollow </w:t>
      </w:r>
      <w:r w:rsidR="000378D6" w:rsidRPr="00233DDB">
        <w:rPr>
          <w:rFonts w:ascii="Georgia" w:hAnsi="Georgia" w:cs="Arial"/>
          <w:color w:val="000000"/>
          <w:kern w:val="28"/>
        </w:rPr>
        <w:t>promise.</w:t>
      </w:r>
    </w:p>
    <w:p w:rsidR="004E5932" w:rsidRPr="00DB7DBC" w:rsidRDefault="000378D6" w:rsidP="000E156E">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E</w:t>
      </w:r>
      <w:r w:rsidR="004E5932" w:rsidRPr="00233DDB">
        <w:rPr>
          <w:rFonts w:ascii="Georgia" w:hAnsi="Georgia" w:cs="Arial"/>
          <w:color w:val="000000"/>
          <w:kern w:val="28"/>
        </w:rPr>
        <w:t>v</w:t>
      </w:r>
      <w:r w:rsidR="00073A34" w:rsidRPr="00233DDB">
        <w:rPr>
          <w:rFonts w:ascii="Georgia" w:hAnsi="Georgia" w:cs="Arial"/>
          <w:color w:val="000000"/>
          <w:kern w:val="28"/>
        </w:rPr>
        <w:t>en with</w:t>
      </w:r>
      <w:r w:rsidR="004E5932" w:rsidRPr="00233DDB">
        <w:rPr>
          <w:rFonts w:ascii="Georgia" w:hAnsi="Georgia" w:cs="Arial"/>
          <w:color w:val="000000"/>
          <w:kern w:val="28"/>
        </w:rPr>
        <w:t xml:space="preserve"> </w:t>
      </w:r>
      <w:r w:rsidR="006B18AC" w:rsidRPr="00233DDB">
        <w:rPr>
          <w:rFonts w:ascii="Georgia" w:hAnsi="Georgia" w:cs="Arial"/>
          <w:color w:val="000000"/>
          <w:kern w:val="28"/>
        </w:rPr>
        <w:t xml:space="preserve">health security threats where </w:t>
      </w:r>
      <w:r w:rsidR="004E5932" w:rsidRPr="00233DDB">
        <w:rPr>
          <w:rFonts w:ascii="Georgia" w:hAnsi="Georgia" w:cs="Arial"/>
          <w:color w:val="000000"/>
          <w:kern w:val="28"/>
        </w:rPr>
        <w:t>multilateral cooperation</w:t>
      </w:r>
      <w:r w:rsidR="00440EFC" w:rsidRPr="00233DDB">
        <w:rPr>
          <w:rFonts w:ascii="Georgia" w:hAnsi="Georgia" w:cs="Arial"/>
          <w:color w:val="000000"/>
          <w:kern w:val="28"/>
        </w:rPr>
        <w:t xml:space="preserve"> is </w:t>
      </w:r>
      <w:r w:rsidR="00EA29CE" w:rsidRPr="00233DDB">
        <w:rPr>
          <w:rFonts w:ascii="Georgia" w:hAnsi="Georgia" w:cs="Arial"/>
          <w:color w:val="000000"/>
          <w:kern w:val="28"/>
        </w:rPr>
        <w:t>recognized</w:t>
      </w:r>
      <w:r w:rsidR="00440EFC" w:rsidRPr="00233DDB">
        <w:rPr>
          <w:rFonts w:ascii="Georgia" w:hAnsi="Georgia" w:cs="Arial"/>
          <w:color w:val="000000"/>
          <w:kern w:val="28"/>
        </w:rPr>
        <w:t xml:space="preserve"> as being essential</w:t>
      </w:r>
      <w:r w:rsidR="004E5932" w:rsidRPr="00233DDB">
        <w:rPr>
          <w:rFonts w:ascii="Georgia" w:hAnsi="Georgia" w:cs="Arial"/>
          <w:color w:val="000000"/>
          <w:kern w:val="28"/>
        </w:rPr>
        <w:t xml:space="preserve"> </w:t>
      </w:r>
      <w:r w:rsidRPr="00233DDB">
        <w:rPr>
          <w:rFonts w:ascii="Georgia" w:hAnsi="Georgia" w:cs="Arial"/>
          <w:color w:val="000000"/>
          <w:kern w:val="28"/>
        </w:rPr>
        <w:t>to mitigat</w:t>
      </w:r>
      <w:r w:rsidR="00440EFC" w:rsidRPr="00233DDB">
        <w:rPr>
          <w:rFonts w:ascii="Georgia" w:hAnsi="Georgia" w:cs="Arial"/>
          <w:color w:val="000000"/>
          <w:kern w:val="28"/>
        </w:rPr>
        <w:t>ing</w:t>
      </w:r>
      <w:r w:rsidRPr="00233DDB">
        <w:rPr>
          <w:rFonts w:ascii="Georgia" w:hAnsi="Georgia" w:cs="Arial"/>
          <w:color w:val="000000"/>
          <w:kern w:val="28"/>
        </w:rPr>
        <w:t xml:space="preserve"> them </w:t>
      </w:r>
      <w:r w:rsidR="004E5932" w:rsidRPr="00233DDB">
        <w:rPr>
          <w:rFonts w:ascii="Georgia" w:hAnsi="Georgia" w:cs="Arial"/>
          <w:color w:val="000000"/>
          <w:kern w:val="28"/>
        </w:rPr>
        <w:t>such as the threat of bioterrorism</w:t>
      </w:r>
      <w:r w:rsidR="00073A34" w:rsidRPr="00233DDB">
        <w:rPr>
          <w:rFonts w:ascii="Georgia" w:hAnsi="Georgia" w:cs="Arial"/>
          <w:color w:val="000000"/>
          <w:kern w:val="28"/>
        </w:rPr>
        <w:t>,</w:t>
      </w:r>
      <w:r w:rsidR="004E5932" w:rsidRPr="00233DDB">
        <w:rPr>
          <w:rFonts w:ascii="Georgia" w:hAnsi="Georgia" w:cs="Arial"/>
          <w:color w:val="000000"/>
          <w:kern w:val="28"/>
        </w:rPr>
        <w:t xml:space="preserve"> shared responsibility still does not </w:t>
      </w:r>
      <w:r w:rsidR="003E52AE" w:rsidRPr="00233DDB">
        <w:rPr>
          <w:rFonts w:ascii="Georgia" w:hAnsi="Georgia" w:cs="Arial"/>
          <w:color w:val="000000"/>
          <w:kern w:val="28"/>
        </w:rPr>
        <w:t xml:space="preserve">entail </w:t>
      </w:r>
      <w:r w:rsidR="004E5932" w:rsidRPr="00233DDB">
        <w:rPr>
          <w:rFonts w:ascii="Georgia" w:hAnsi="Georgia" w:cs="Arial"/>
          <w:color w:val="000000"/>
          <w:kern w:val="28"/>
        </w:rPr>
        <w:t>protect</w:t>
      </w:r>
      <w:r w:rsidR="003E52AE" w:rsidRPr="00233DDB">
        <w:rPr>
          <w:rFonts w:ascii="Georgia" w:hAnsi="Georgia" w:cs="Arial"/>
          <w:color w:val="000000"/>
          <w:kern w:val="28"/>
        </w:rPr>
        <w:t xml:space="preserve">ion in </w:t>
      </w:r>
      <w:r w:rsidR="004E5932" w:rsidRPr="00233DDB">
        <w:rPr>
          <w:rFonts w:ascii="Georgia" w:hAnsi="Georgia" w:cs="Arial"/>
          <w:color w:val="000000"/>
          <w:kern w:val="28"/>
        </w:rPr>
        <w:t>LMIC</w:t>
      </w:r>
      <w:r w:rsidR="00440EFC" w:rsidRPr="00233DDB">
        <w:rPr>
          <w:rFonts w:ascii="Georgia" w:hAnsi="Georgia" w:cs="Arial"/>
          <w:color w:val="000000"/>
          <w:kern w:val="28"/>
        </w:rPr>
        <w:t>s</w:t>
      </w:r>
      <w:r w:rsidR="004E5932" w:rsidRPr="00233DDB">
        <w:rPr>
          <w:rFonts w:ascii="Georgia" w:hAnsi="Georgia" w:cs="Arial"/>
          <w:color w:val="000000"/>
          <w:kern w:val="28"/>
        </w:rPr>
        <w:t xml:space="preserve">. For example, in the event of a bioterrorist attack </w:t>
      </w:r>
      <w:r w:rsidR="004E5932" w:rsidRPr="00DB7DBC">
        <w:rPr>
          <w:rFonts w:ascii="Georgia" w:hAnsi="Georgia" w:cs="Arial"/>
          <w:color w:val="000000"/>
          <w:kern w:val="28"/>
        </w:rPr>
        <w:t>with smallpox or anthrax</w:t>
      </w:r>
      <w:r w:rsidR="004E5932" w:rsidRPr="00233DDB">
        <w:rPr>
          <w:rFonts w:ascii="Georgia" w:hAnsi="Georgia" w:cs="Arial"/>
          <w:color w:val="000000"/>
          <w:kern w:val="28"/>
        </w:rPr>
        <w:t>, i</w:t>
      </w:r>
      <w:r w:rsidR="004E5932" w:rsidRPr="00DB7DBC">
        <w:rPr>
          <w:rFonts w:ascii="Georgia" w:hAnsi="Georgia" w:cs="Arial"/>
          <w:color w:val="000000"/>
          <w:kern w:val="28"/>
        </w:rPr>
        <w:t xml:space="preserve">nsufficient global pharmaceutical manufacturing capacity for vaccines and antibiotics against these threats is likely to limit access </w:t>
      </w:r>
      <w:r w:rsidR="003E52AE" w:rsidRPr="00DB7DBC">
        <w:rPr>
          <w:rFonts w:ascii="Georgia" w:hAnsi="Georgia" w:cs="Arial"/>
          <w:color w:val="000000"/>
          <w:kern w:val="28"/>
        </w:rPr>
        <w:t>and therefore the security of</w:t>
      </w:r>
      <w:r w:rsidR="004E5932" w:rsidRPr="00DB7DBC">
        <w:rPr>
          <w:rFonts w:ascii="Georgia" w:hAnsi="Georgia" w:cs="Arial"/>
          <w:color w:val="000000"/>
          <w:kern w:val="28"/>
        </w:rPr>
        <w:t xml:space="preserve"> LMIC populations. </w:t>
      </w:r>
      <w:r w:rsidR="00440EFC" w:rsidRPr="00DB7DBC">
        <w:rPr>
          <w:rFonts w:ascii="Georgia" w:hAnsi="Georgia" w:cs="Arial"/>
          <w:color w:val="000000"/>
          <w:kern w:val="28"/>
        </w:rPr>
        <w:t>For example, there is currently no medico-scientific capacity to diagnose smallpox in the entire African region</w:t>
      </w:r>
      <w:r w:rsidR="000E156E" w:rsidRPr="00DB7DBC">
        <w:rPr>
          <w:rFonts w:ascii="Georgia" w:hAnsi="Georgia" w:cs="Arial"/>
          <w:color w:val="000000"/>
          <w:kern w:val="28"/>
        </w:rPr>
        <w:t>. Diagnostic capacity</w:t>
      </w:r>
      <w:r w:rsidR="00B24369" w:rsidRPr="00EA29CE">
        <w:rPr>
          <w:rFonts w:ascii="Georgia" w:hAnsi="Georgia" w:cs="Arial"/>
          <w:color w:val="000000"/>
          <w:kern w:val="28"/>
        </w:rPr>
        <w:t xml:space="preserve"> </w:t>
      </w:r>
      <w:r w:rsidR="00440EFC" w:rsidRPr="00EA29CE">
        <w:rPr>
          <w:rFonts w:ascii="Georgia" w:hAnsi="Georgia" w:cs="Arial"/>
          <w:color w:val="000000"/>
          <w:kern w:val="28"/>
        </w:rPr>
        <w:t xml:space="preserve">is </w:t>
      </w:r>
      <w:r w:rsidR="000E156E" w:rsidRPr="00EA29CE">
        <w:rPr>
          <w:rFonts w:ascii="Georgia" w:hAnsi="Georgia" w:cs="Arial"/>
          <w:color w:val="000000"/>
          <w:kern w:val="28"/>
        </w:rPr>
        <w:t>concentrated in the North, in t</w:t>
      </w:r>
      <w:r w:rsidR="00440EFC" w:rsidRPr="00EA29CE">
        <w:rPr>
          <w:rFonts w:ascii="Georgia" w:hAnsi="Georgia" w:cs="Arial"/>
          <w:color w:val="000000"/>
          <w:kern w:val="28"/>
        </w:rPr>
        <w:t>he U</w:t>
      </w:r>
      <w:r w:rsidR="00B24369" w:rsidRPr="00EA29CE">
        <w:rPr>
          <w:rFonts w:ascii="Georgia" w:hAnsi="Georgia" w:cs="Arial"/>
          <w:color w:val="000000"/>
          <w:kern w:val="28"/>
        </w:rPr>
        <w:t>.</w:t>
      </w:r>
      <w:r w:rsidR="00440EFC" w:rsidRPr="00EA29CE">
        <w:rPr>
          <w:rFonts w:ascii="Georgia" w:hAnsi="Georgia" w:cs="Arial"/>
          <w:color w:val="000000"/>
          <w:kern w:val="28"/>
        </w:rPr>
        <w:t>S</w:t>
      </w:r>
      <w:r w:rsidR="000E156E" w:rsidRPr="00EA29CE">
        <w:rPr>
          <w:rFonts w:ascii="Georgia" w:hAnsi="Georgia" w:cs="Arial"/>
          <w:color w:val="000000"/>
          <w:kern w:val="28"/>
        </w:rPr>
        <w:t xml:space="preserve">, </w:t>
      </w:r>
      <w:r w:rsidR="00543D59" w:rsidRPr="00EA29CE">
        <w:rPr>
          <w:rFonts w:ascii="Georgia" w:hAnsi="Georgia" w:cs="Arial"/>
          <w:color w:val="000000"/>
          <w:kern w:val="28"/>
        </w:rPr>
        <w:t xml:space="preserve">the </w:t>
      </w:r>
      <w:r w:rsidR="00440EFC" w:rsidRPr="00EA29CE">
        <w:rPr>
          <w:rFonts w:ascii="Georgia" w:hAnsi="Georgia" w:cs="Arial"/>
          <w:color w:val="000000"/>
          <w:kern w:val="28"/>
        </w:rPr>
        <w:t>Russia</w:t>
      </w:r>
      <w:r w:rsidR="00543D59" w:rsidRPr="00EA29CE">
        <w:rPr>
          <w:rFonts w:ascii="Georgia" w:hAnsi="Georgia" w:cs="Arial"/>
          <w:color w:val="000000"/>
          <w:kern w:val="28"/>
        </w:rPr>
        <w:t>n</w:t>
      </w:r>
      <w:r w:rsidR="00543D59" w:rsidRPr="00DB7DBC">
        <w:rPr>
          <w:rFonts w:ascii="Georgia" w:hAnsi="Georgia" w:cs="Arial"/>
          <w:color w:val="000000"/>
          <w:kern w:val="28"/>
        </w:rPr>
        <w:t xml:space="preserve"> Federation</w:t>
      </w:r>
      <w:r w:rsidR="000E156E" w:rsidRPr="00DB7DBC">
        <w:rPr>
          <w:rFonts w:ascii="Georgia" w:hAnsi="Georgia" w:cs="Arial"/>
          <w:color w:val="000000"/>
          <w:kern w:val="28"/>
        </w:rPr>
        <w:t xml:space="preserve"> and Europe</w:t>
      </w:r>
      <w:r w:rsidR="00440EFC" w:rsidRPr="00DB7DBC">
        <w:rPr>
          <w:rFonts w:ascii="Georgia" w:hAnsi="Georgia" w:cs="Arial"/>
          <w:color w:val="000000"/>
          <w:kern w:val="28"/>
        </w:rPr>
        <w:t xml:space="preserve">. </w:t>
      </w:r>
      <w:r w:rsidR="004E5932" w:rsidRPr="00DB7DBC">
        <w:rPr>
          <w:rFonts w:ascii="Georgia" w:hAnsi="Georgia" w:cs="Arial"/>
          <w:color w:val="000000"/>
          <w:kern w:val="28"/>
        </w:rPr>
        <w:t xml:space="preserve">Therefore, our shared </w:t>
      </w:r>
      <w:r w:rsidR="003E52AE" w:rsidRPr="00DB7DBC">
        <w:rPr>
          <w:rFonts w:ascii="Georgia" w:hAnsi="Georgia" w:cs="Arial"/>
          <w:color w:val="000000"/>
          <w:kern w:val="28"/>
        </w:rPr>
        <w:t>responsibilities to ensure health security offer little</w:t>
      </w:r>
      <w:r w:rsidR="00B24369" w:rsidRPr="00DB7DBC">
        <w:rPr>
          <w:rFonts w:ascii="Georgia" w:hAnsi="Georgia" w:cs="Arial"/>
          <w:color w:val="000000"/>
          <w:kern w:val="28"/>
        </w:rPr>
        <w:t>,</w:t>
      </w:r>
      <w:r w:rsidR="003E52AE" w:rsidRPr="00DB7DBC">
        <w:rPr>
          <w:rFonts w:ascii="Georgia" w:hAnsi="Georgia" w:cs="Arial"/>
          <w:color w:val="000000"/>
          <w:kern w:val="28"/>
        </w:rPr>
        <w:t xml:space="preserve"> if any</w:t>
      </w:r>
      <w:r w:rsidR="00B24369" w:rsidRPr="00DB7DBC">
        <w:rPr>
          <w:rFonts w:ascii="Georgia" w:hAnsi="Georgia" w:cs="Arial"/>
          <w:color w:val="000000"/>
          <w:kern w:val="28"/>
        </w:rPr>
        <w:t>,</w:t>
      </w:r>
      <w:r w:rsidR="003E52AE" w:rsidRPr="00DB7DBC">
        <w:rPr>
          <w:rFonts w:ascii="Georgia" w:hAnsi="Georgia" w:cs="Arial"/>
          <w:color w:val="000000"/>
          <w:kern w:val="28"/>
        </w:rPr>
        <w:t xml:space="preserve"> protection for</w:t>
      </w:r>
      <w:r w:rsidR="004E5932" w:rsidRPr="00DB7DBC">
        <w:rPr>
          <w:rFonts w:ascii="Georgia" w:hAnsi="Georgia" w:cs="Arial"/>
          <w:color w:val="000000"/>
          <w:kern w:val="28"/>
        </w:rPr>
        <w:t xml:space="preserve"> LMIC nationals.</w:t>
      </w:r>
    </w:p>
    <w:p w:rsidR="00611B29" w:rsidRPr="00233DDB" w:rsidRDefault="00611B29" w:rsidP="00611B29">
      <w:pPr>
        <w:widowControl w:val="0"/>
        <w:autoSpaceDE w:val="0"/>
        <w:autoSpaceDN w:val="0"/>
        <w:adjustRightInd w:val="0"/>
        <w:ind w:firstLine="720"/>
        <w:jc w:val="both"/>
        <w:rPr>
          <w:rFonts w:ascii="Georgia" w:hAnsi="Georgia" w:cs="Arial"/>
          <w:color w:val="000000"/>
          <w:kern w:val="28"/>
        </w:rPr>
      </w:pPr>
    </w:p>
    <w:p w:rsidR="00202C40" w:rsidRPr="00233DDB" w:rsidRDefault="00D81019" w:rsidP="00611B29">
      <w:pPr>
        <w:pStyle w:val="Title"/>
        <w:spacing w:before="0" w:after="0"/>
        <w:jc w:val="both"/>
        <w:rPr>
          <w:rFonts w:ascii="Georgia" w:hAnsi="Georgia"/>
          <w:smallCaps/>
          <w:sz w:val="24"/>
          <w:szCs w:val="24"/>
        </w:rPr>
      </w:pPr>
      <w:r w:rsidRPr="00233DDB">
        <w:rPr>
          <w:rFonts w:ascii="Georgia" w:hAnsi="Georgia"/>
          <w:smallCaps/>
          <w:sz w:val="24"/>
          <w:szCs w:val="24"/>
        </w:rPr>
        <w:t>The Logic of Securitising Health</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6312D7" w:rsidRDefault="00440EFC" w:rsidP="006312D7">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 xml:space="preserve">Whilst shared responsibility may not entail shared benefits, </w:t>
      </w:r>
      <w:r w:rsidR="00953CC5" w:rsidRPr="00233DDB">
        <w:rPr>
          <w:rFonts w:ascii="Georgia" w:hAnsi="Georgia" w:cs="Arial"/>
          <w:color w:val="000000"/>
          <w:kern w:val="28"/>
        </w:rPr>
        <w:t>t</w:t>
      </w:r>
      <w:r w:rsidR="00202C40" w:rsidRPr="006312D7">
        <w:rPr>
          <w:rFonts w:ascii="Georgia" w:hAnsi="Georgia" w:cs="Arial"/>
          <w:color w:val="000000"/>
          <w:kern w:val="28"/>
        </w:rPr>
        <w:t>he logic of security is useful in influencing political debate on issues such as global health</w:t>
      </w:r>
      <w:r w:rsidR="00953CC5" w:rsidRPr="006312D7">
        <w:rPr>
          <w:rFonts w:ascii="Georgia" w:hAnsi="Georgia" w:cs="Arial"/>
          <w:color w:val="000000"/>
          <w:kern w:val="28"/>
        </w:rPr>
        <w:t xml:space="preserve">. </w:t>
      </w:r>
      <w:r w:rsidR="000918E8" w:rsidRPr="006312D7">
        <w:rPr>
          <w:rFonts w:ascii="Georgia" w:hAnsi="Georgia" w:cs="Arial"/>
          <w:color w:val="000000"/>
          <w:kern w:val="28"/>
        </w:rPr>
        <w:t>Securitization</w:t>
      </w:r>
      <w:r w:rsidR="00953CC5" w:rsidRPr="006312D7">
        <w:rPr>
          <w:rFonts w:ascii="Georgia" w:hAnsi="Georgia" w:cs="Arial"/>
          <w:color w:val="000000"/>
          <w:kern w:val="28"/>
        </w:rPr>
        <w:t xml:space="preserve"> is the</w:t>
      </w:r>
      <w:r w:rsidR="00852969" w:rsidRPr="006312D7">
        <w:rPr>
          <w:rFonts w:ascii="Georgia" w:hAnsi="Georgia" w:cs="Arial"/>
          <w:color w:val="000000"/>
          <w:kern w:val="28"/>
        </w:rPr>
        <w:t xml:space="preserve"> identification of an existing</w:t>
      </w:r>
      <w:r w:rsidR="00953CC5" w:rsidRPr="006312D7">
        <w:rPr>
          <w:rFonts w:ascii="Georgia" w:hAnsi="Georgia" w:cs="Arial"/>
          <w:color w:val="000000"/>
          <w:kern w:val="28"/>
        </w:rPr>
        <w:t xml:space="preserve"> threat that takes an issue beyond the usual rules of politics, and calls for urgent and e</w:t>
      </w:r>
      <w:r w:rsidRPr="006312D7">
        <w:rPr>
          <w:rFonts w:ascii="Georgia" w:hAnsi="Georgia" w:cs="Arial"/>
          <w:color w:val="000000"/>
          <w:kern w:val="28"/>
        </w:rPr>
        <w:t>xtreme measures to respond. Thus</w:t>
      </w:r>
      <w:r w:rsidR="00953CC5" w:rsidRPr="006312D7">
        <w:rPr>
          <w:rFonts w:ascii="Georgia" w:hAnsi="Georgia" w:cs="Arial"/>
          <w:color w:val="000000"/>
          <w:kern w:val="28"/>
        </w:rPr>
        <w:t xml:space="preserve"> </w:t>
      </w:r>
      <w:r w:rsidR="00F1495C" w:rsidRPr="006312D7">
        <w:rPr>
          <w:rFonts w:ascii="Georgia" w:hAnsi="Georgia" w:cs="Arial"/>
          <w:color w:val="000000"/>
          <w:kern w:val="28"/>
        </w:rPr>
        <w:t>portraying</w:t>
      </w:r>
      <w:r w:rsidR="00202C40" w:rsidRPr="006312D7">
        <w:rPr>
          <w:rFonts w:ascii="Georgia" w:hAnsi="Georgia" w:cs="Arial"/>
          <w:color w:val="000000"/>
          <w:kern w:val="28"/>
        </w:rPr>
        <w:t xml:space="preserve"> </w:t>
      </w:r>
      <w:r w:rsidR="00F008AE" w:rsidRPr="006312D7">
        <w:rPr>
          <w:rFonts w:ascii="Georgia" w:hAnsi="Georgia" w:cs="Arial"/>
          <w:color w:val="000000"/>
          <w:kern w:val="28"/>
        </w:rPr>
        <w:t xml:space="preserve">health as a </w:t>
      </w:r>
      <w:r w:rsidR="00202C40" w:rsidRPr="006312D7">
        <w:rPr>
          <w:rFonts w:ascii="Georgia" w:hAnsi="Georgia" w:cs="Arial"/>
          <w:color w:val="000000"/>
          <w:kern w:val="28"/>
        </w:rPr>
        <w:t>security</w:t>
      </w:r>
      <w:r w:rsidR="00F008AE" w:rsidRPr="006312D7">
        <w:rPr>
          <w:rFonts w:ascii="Georgia" w:hAnsi="Georgia" w:cs="Arial"/>
          <w:color w:val="000000"/>
          <w:kern w:val="28"/>
        </w:rPr>
        <w:t xml:space="preserve"> concern</w:t>
      </w:r>
      <w:r w:rsidR="00202C40" w:rsidRPr="006312D7">
        <w:rPr>
          <w:rFonts w:ascii="Georgia" w:hAnsi="Georgia" w:cs="Arial"/>
          <w:color w:val="000000"/>
          <w:kern w:val="28"/>
        </w:rPr>
        <w:t xml:space="preserve"> (</w:t>
      </w:r>
      <w:r w:rsidR="000918E8" w:rsidRPr="006312D7">
        <w:rPr>
          <w:rFonts w:ascii="Georgia" w:hAnsi="Georgia" w:cs="Arial"/>
          <w:color w:val="000000"/>
          <w:kern w:val="28"/>
        </w:rPr>
        <w:t>securitization</w:t>
      </w:r>
      <w:r w:rsidR="00202C40" w:rsidRPr="006312D7">
        <w:rPr>
          <w:rFonts w:ascii="Georgia" w:hAnsi="Georgia" w:cs="Arial"/>
          <w:color w:val="000000"/>
          <w:kern w:val="28"/>
        </w:rPr>
        <w:t xml:space="preserve">) is a </w:t>
      </w:r>
      <w:r w:rsidR="00033693" w:rsidRPr="006312D7">
        <w:rPr>
          <w:rFonts w:ascii="Georgia" w:hAnsi="Georgia" w:cs="Arial"/>
          <w:color w:val="000000"/>
          <w:kern w:val="28"/>
        </w:rPr>
        <w:t>valuable</w:t>
      </w:r>
      <w:r w:rsidR="00202C40" w:rsidRPr="006312D7">
        <w:rPr>
          <w:rFonts w:ascii="Georgia" w:hAnsi="Georgia" w:cs="Arial"/>
          <w:color w:val="000000"/>
          <w:kern w:val="28"/>
        </w:rPr>
        <w:t xml:space="preserve"> </w:t>
      </w:r>
      <w:r w:rsidR="000918E8" w:rsidRPr="006312D7">
        <w:rPr>
          <w:rFonts w:ascii="Georgia" w:hAnsi="Georgia" w:cs="Arial"/>
          <w:color w:val="000000"/>
          <w:kern w:val="28"/>
        </w:rPr>
        <w:t>mobilization</w:t>
      </w:r>
      <w:r w:rsidR="00202C40" w:rsidRPr="006312D7">
        <w:rPr>
          <w:rFonts w:ascii="Georgia" w:hAnsi="Georgia" w:cs="Arial"/>
          <w:color w:val="000000"/>
          <w:kern w:val="28"/>
        </w:rPr>
        <w:t xml:space="preserve"> tool</w:t>
      </w:r>
      <w:r w:rsidR="00953CC5" w:rsidRPr="006312D7">
        <w:rPr>
          <w:rFonts w:ascii="Georgia" w:hAnsi="Georgia" w:cs="Arial"/>
          <w:color w:val="000000"/>
          <w:kern w:val="28"/>
        </w:rPr>
        <w:t xml:space="preserve"> in that it l</w:t>
      </w:r>
      <w:r w:rsidR="00202C40" w:rsidRPr="006312D7">
        <w:rPr>
          <w:rFonts w:ascii="Georgia" w:hAnsi="Georgia" w:cs="Arial"/>
          <w:color w:val="000000"/>
          <w:kern w:val="28"/>
        </w:rPr>
        <w:t>ink</w:t>
      </w:r>
      <w:r w:rsidR="00953CC5" w:rsidRPr="006312D7">
        <w:rPr>
          <w:rFonts w:ascii="Georgia" w:hAnsi="Georgia" w:cs="Arial"/>
          <w:color w:val="000000"/>
          <w:kern w:val="28"/>
        </w:rPr>
        <w:t xml:space="preserve">s </w:t>
      </w:r>
      <w:r w:rsidR="00202C40" w:rsidRPr="006312D7">
        <w:rPr>
          <w:rFonts w:ascii="Georgia" w:hAnsi="Georgia" w:cs="Arial"/>
          <w:color w:val="000000"/>
          <w:kern w:val="28"/>
        </w:rPr>
        <w:t xml:space="preserve">domestic and external </w:t>
      </w:r>
      <w:r w:rsidR="00953CC5" w:rsidRPr="006312D7">
        <w:rPr>
          <w:rFonts w:ascii="Georgia" w:hAnsi="Georgia" w:cs="Arial"/>
          <w:color w:val="000000"/>
          <w:kern w:val="28"/>
        </w:rPr>
        <w:t xml:space="preserve">threats to </w:t>
      </w:r>
      <w:r w:rsidR="00202C40" w:rsidRPr="006312D7">
        <w:rPr>
          <w:rFonts w:ascii="Georgia" w:hAnsi="Georgia" w:cs="Arial"/>
          <w:color w:val="000000"/>
          <w:kern w:val="28"/>
        </w:rPr>
        <w:t>health</w:t>
      </w:r>
      <w:r w:rsidR="00953CC5" w:rsidRPr="006312D7">
        <w:rPr>
          <w:rFonts w:ascii="Georgia" w:hAnsi="Georgia" w:cs="Arial"/>
          <w:color w:val="000000"/>
          <w:kern w:val="28"/>
        </w:rPr>
        <w:t>. This allows</w:t>
      </w:r>
      <w:r w:rsidR="00202C40" w:rsidRPr="006312D7">
        <w:rPr>
          <w:rFonts w:ascii="Georgia" w:hAnsi="Georgia" w:cs="Arial"/>
          <w:color w:val="000000"/>
          <w:kern w:val="28"/>
        </w:rPr>
        <w:t xml:space="preserve"> national threats</w:t>
      </w:r>
      <w:r w:rsidR="00953CC5" w:rsidRPr="006312D7">
        <w:rPr>
          <w:rFonts w:ascii="Georgia" w:hAnsi="Georgia" w:cs="Arial"/>
          <w:color w:val="000000"/>
          <w:kern w:val="28"/>
        </w:rPr>
        <w:t xml:space="preserve"> to be projected</w:t>
      </w:r>
      <w:r w:rsidR="00202C40" w:rsidRPr="006312D7">
        <w:rPr>
          <w:rFonts w:ascii="Georgia" w:hAnsi="Georgia" w:cs="Arial"/>
          <w:color w:val="000000"/>
          <w:kern w:val="28"/>
        </w:rPr>
        <w:t xml:space="preserve"> in an international context </w:t>
      </w:r>
      <w:r w:rsidR="00953CC5" w:rsidRPr="006312D7">
        <w:rPr>
          <w:rFonts w:ascii="Georgia" w:hAnsi="Georgia" w:cs="Arial"/>
          <w:color w:val="000000"/>
          <w:kern w:val="28"/>
        </w:rPr>
        <w:t xml:space="preserve">such that the </w:t>
      </w:r>
      <w:r w:rsidR="00202C40" w:rsidRPr="006312D7">
        <w:rPr>
          <w:rFonts w:ascii="Georgia" w:hAnsi="Georgia" w:cs="Arial"/>
          <w:color w:val="000000"/>
          <w:kern w:val="28"/>
        </w:rPr>
        <w:t xml:space="preserve">threats </w:t>
      </w:r>
      <w:r w:rsidR="00953CC5" w:rsidRPr="006312D7">
        <w:rPr>
          <w:rFonts w:ascii="Georgia" w:hAnsi="Georgia" w:cs="Arial"/>
          <w:color w:val="000000"/>
          <w:kern w:val="28"/>
        </w:rPr>
        <w:t xml:space="preserve">can be </w:t>
      </w:r>
      <w:r w:rsidR="00202C40" w:rsidRPr="006312D7">
        <w:rPr>
          <w:rFonts w:ascii="Georgia" w:hAnsi="Georgia" w:cs="Arial"/>
          <w:color w:val="000000"/>
          <w:kern w:val="28"/>
        </w:rPr>
        <w:t xml:space="preserve">viewed as issues of global concern </w:t>
      </w:r>
      <w:r w:rsidR="00953CC5" w:rsidRPr="006312D7">
        <w:rPr>
          <w:rFonts w:ascii="Georgia" w:hAnsi="Georgia" w:cs="Arial"/>
          <w:color w:val="000000"/>
          <w:kern w:val="28"/>
        </w:rPr>
        <w:t xml:space="preserve">thereby </w:t>
      </w:r>
      <w:r w:rsidR="00202C40" w:rsidRPr="006312D7">
        <w:rPr>
          <w:rFonts w:ascii="Georgia" w:hAnsi="Georgia" w:cs="Arial"/>
          <w:color w:val="000000"/>
          <w:kern w:val="28"/>
        </w:rPr>
        <w:t>increas</w:t>
      </w:r>
      <w:r w:rsidR="00953CC5" w:rsidRPr="006312D7">
        <w:rPr>
          <w:rFonts w:ascii="Georgia" w:hAnsi="Georgia" w:cs="Arial"/>
          <w:color w:val="000000"/>
          <w:kern w:val="28"/>
        </w:rPr>
        <w:t>ing</w:t>
      </w:r>
      <w:r w:rsidR="00202C40" w:rsidRPr="006312D7">
        <w:rPr>
          <w:rFonts w:ascii="Georgia" w:hAnsi="Georgia" w:cs="Arial"/>
          <w:color w:val="000000"/>
          <w:kern w:val="28"/>
        </w:rPr>
        <w:t xml:space="preserve"> the impetus for multilateral cooperation</w:t>
      </w:r>
      <w:r w:rsidR="00271713" w:rsidRPr="006312D7">
        <w:rPr>
          <w:rFonts w:ascii="Georgia" w:hAnsi="Georgia" w:cs="Arial"/>
          <w:color w:val="000000"/>
          <w:kern w:val="28"/>
        </w:rPr>
        <w:t>.</w:t>
      </w:r>
      <w:r w:rsidR="00953CC5" w:rsidRPr="006312D7">
        <w:rPr>
          <w:rFonts w:ascii="Georgia" w:hAnsi="Georgia" w:cs="Arial"/>
          <w:color w:val="000000"/>
          <w:kern w:val="28"/>
        </w:rPr>
        <w:t xml:space="preserve"> </w:t>
      </w:r>
      <w:r w:rsidR="00D40A8C" w:rsidRPr="006312D7">
        <w:rPr>
          <w:rFonts w:ascii="Georgia" w:hAnsi="Georgia" w:cs="Arial"/>
          <w:color w:val="000000"/>
          <w:kern w:val="28"/>
        </w:rPr>
        <w:t xml:space="preserve">For example, </w:t>
      </w:r>
      <w:r w:rsidR="00852969" w:rsidRPr="006312D7">
        <w:rPr>
          <w:rFonts w:ascii="Georgia" w:hAnsi="Georgia" w:cs="Arial"/>
          <w:color w:val="000000"/>
          <w:kern w:val="28"/>
        </w:rPr>
        <w:t>HIV/</w:t>
      </w:r>
      <w:r w:rsidR="00811FF2" w:rsidRPr="006312D7">
        <w:rPr>
          <w:rFonts w:ascii="Georgia" w:hAnsi="Georgia" w:cs="Arial"/>
          <w:color w:val="000000"/>
          <w:kern w:val="28"/>
        </w:rPr>
        <w:t>AIDS, the first health problem</w:t>
      </w:r>
      <w:r w:rsidRPr="006312D7">
        <w:rPr>
          <w:rFonts w:ascii="Georgia" w:hAnsi="Georgia" w:cs="Arial"/>
          <w:color w:val="000000"/>
          <w:kern w:val="28"/>
        </w:rPr>
        <w:t xml:space="preserve"> </w:t>
      </w:r>
      <w:r w:rsidR="00F1495C" w:rsidRPr="006312D7">
        <w:rPr>
          <w:rFonts w:ascii="Georgia" w:hAnsi="Georgia" w:cs="Arial"/>
          <w:color w:val="000000"/>
          <w:kern w:val="28"/>
        </w:rPr>
        <w:t xml:space="preserve">addressed by </w:t>
      </w:r>
      <w:r w:rsidRPr="006312D7">
        <w:rPr>
          <w:rFonts w:ascii="Georgia" w:hAnsi="Georgia" w:cs="Arial"/>
          <w:color w:val="000000"/>
          <w:kern w:val="28"/>
        </w:rPr>
        <w:t>the UN Security C</w:t>
      </w:r>
      <w:r w:rsidR="00852969" w:rsidRPr="006312D7">
        <w:rPr>
          <w:rFonts w:ascii="Georgia" w:hAnsi="Georgia" w:cs="Arial"/>
          <w:color w:val="000000"/>
          <w:kern w:val="28"/>
        </w:rPr>
        <w:t>ouncil, w</w:t>
      </w:r>
      <w:r w:rsidR="006312D7" w:rsidRPr="006312D7">
        <w:rPr>
          <w:rFonts w:ascii="Georgia" w:hAnsi="Georgia" w:cs="Arial"/>
          <w:color w:val="000000"/>
          <w:kern w:val="28"/>
        </w:rPr>
        <w:t>as</w:t>
      </w:r>
      <w:r w:rsidR="00811FF2" w:rsidRPr="006312D7">
        <w:rPr>
          <w:rFonts w:ascii="Georgia" w:hAnsi="Georgia" w:cs="Arial"/>
          <w:color w:val="000000"/>
          <w:kern w:val="28"/>
        </w:rPr>
        <w:t xml:space="preserve"> declared a security threat in </w:t>
      </w:r>
      <w:r w:rsidR="006D7E8B" w:rsidRPr="006312D7">
        <w:rPr>
          <w:rFonts w:ascii="Georgia" w:hAnsi="Georgia" w:cs="Arial"/>
          <w:color w:val="000000"/>
          <w:kern w:val="28"/>
        </w:rPr>
        <w:t>2000</w:t>
      </w:r>
      <w:r w:rsidR="00811FF2" w:rsidRPr="006312D7">
        <w:rPr>
          <w:rFonts w:ascii="Georgia" w:hAnsi="Georgia" w:cs="Arial"/>
          <w:color w:val="000000"/>
          <w:kern w:val="28"/>
        </w:rPr>
        <w:t>.</w:t>
      </w:r>
      <w:r w:rsidR="006E04BF">
        <w:rPr>
          <w:rStyle w:val="EndnoteReference"/>
          <w:rFonts w:cs="Arial"/>
          <w:kern w:val="28"/>
        </w:rPr>
        <w:endnoteReference w:id="36"/>
      </w:r>
      <w:r w:rsidRPr="006312D7">
        <w:rPr>
          <w:rFonts w:ascii="Georgia" w:hAnsi="Georgia" w:cs="Arial"/>
          <w:color w:val="000000"/>
          <w:kern w:val="28"/>
        </w:rPr>
        <w:t xml:space="preserve"> </w:t>
      </w:r>
      <w:r w:rsidR="00F1495C" w:rsidRPr="006312D7">
        <w:rPr>
          <w:rFonts w:ascii="Georgia" w:hAnsi="Georgia" w:cs="Arial"/>
          <w:color w:val="000000"/>
          <w:kern w:val="28"/>
        </w:rPr>
        <w:t>This led to a subsequent increase in its political priorit</w:t>
      </w:r>
      <w:r w:rsidR="006E04BF" w:rsidRPr="006312D7">
        <w:rPr>
          <w:rFonts w:ascii="Georgia" w:hAnsi="Georgia" w:cs="Arial"/>
          <w:color w:val="000000"/>
          <w:kern w:val="28"/>
        </w:rPr>
        <w:t>ization</w:t>
      </w:r>
      <w:r w:rsidR="00F1495C" w:rsidRPr="006312D7">
        <w:rPr>
          <w:rFonts w:ascii="Georgia" w:hAnsi="Georgia" w:cs="Arial"/>
          <w:color w:val="000000"/>
          <w:kern w:val="28"/>
        </w:rPr>
        <w:t xml:space="preserve"> which </w:t>
      </w:r>
      <w:r w:rsidR="006312D7">
        <w:rPr>
          <w:rFonts w:ascii="Georgia" w:hAnsi="Georgia" w:cs="Arial"/>
          <w:color w:val="000000"/>
          <w:kern w:val="28"/>
        </w:rPr>
        <w:t xml:space="preserve">culminated in </w:t>
      </w:r>
      <w:r w:rsidR="00F1495C" w:rsidRPr="006312D7">
        <w:rPr>
          <w:rFonts w:ascii="Georgia" w:hAnsi="Georgia" w:cs="Arial"/>
          <w:color w:val="000000"/>
          <w:kern w:val="28"/>
        </w:rPr>
        <w:t>efforts to establish the Global Fund</w:t>
      </w:r>
      <w:r w:rsidR="006E04BF" w:rsidRPr="006312D7">
        <w:rPr>
          <w:rFonts w:ascii="Georgia" w:hAnsi="Georgia" w:cs="Arial"/>
          <w:color w:val="000000"/>
          <w:kern w:val="28"/>
        </w:rPr>
        <w:t xml:space="preserve"> </w:t>
      </w:r>
      <w:r w:rsidR="00DE0C57" w:rsidRPr="006312D7">
        <w:rPr>
          <w:rFonts w:ascii="Georgia" w:hAnsi="Georgia" w:cs="Arial"/>
          <w:color w:val="000000"/>
          <w:kern w:val="28"/>
        </w:rPr>
        <w:t>to Fight AIDS, Tuberculosis and Malaria</w:t>
      </w:r>
      <w:r w:rsidR="00F1495C" w:rsidRPr="006312D7">
        <w:rPr>
          <w:rFonts w:ascii="Georgia" w:hAnsi="Georgia" w:cs="Arial"/>
          <w:color w:val="000000"/>
          <w:kern w:val="28"/>
        </w:rPr>
        <w:t xml:space="preserve"> and increased health development </w:t>
      </w:r>
      <w:r w:rsidR="006312D7">
        <w:rPr>
          <w:rFonts w:ascii="Georgia" w:hAnsi="Georgia" w:cs="Arial"/>
          <w:color w:val="000000"/>
          <w:kern w:val="28"/>
        </w:rPr>
        <w:t xml:space="preserve">financing </w:t>
      </w:r>
      <w:r w:rsidR="00F1495C" w:rsidRPr="006312D7">
        <w:rPr>
          <w:rFonts w:ascii="Georgia" w:hAnsi="Georgia" w:cs="Arial"/>
          <w:color w:val="000000"/>
          <w:kern w:val="28"/>
        </w:rPr>
        <w:t>b</w:t>
      </w:r>
      <w:r w:rsidR="00D40A8C" w:rsidRPr="006312D7">
        <w:rPr>
          <w:rFonts w:ascii="Georgia" w:hAnsi="Georgia" w:cs="Arial"/>
          <w:color w:val="000000"/>
          <w:kern w:val="28"/>
        </w:rPr>
        <w:t>etween 2000</w:t>
      </w:r>
      <w:r w:rsidR="006E04BF" w:rsidRPr="006312D7">
        <w:rPr>
          <w:rFonts w:ascii="Georgia" w:hAnsi="Georgia" w:cs="Arial"/>
          <w:color w:val="000000"/>
          <w:kern w:val="28"/>
        </w:rPr>
        <w:t xml:space="preserve"> and </w:t>
      </w:r>
      <w:r w:rsidR="00D40A8C" w:rsidRPr="006312D7">
        <w:rPr>
          <w:rFonts w:ascii="Georgia" w:hAnsi="Georgia" w:cs="Arial"/>
          <w:color w:val="000000"/>
          <w:kern w:val="28"/>
        </w:rPr>
        <w:t>2005.</w:t>
      </w:r>
      <w:r w:rsidR="00D40A8C" w:rsidRPr="00233DDB">
        <w:rPr>
          <w:rStyle w:val="EndnoteReference"/>
          <w:rFonts w:ascii="Georgia" w:hAnsi="Georgia" w:cs="Arial"/>
          <w:kern w:val="28"/>
          <w:sz w:val="24"/>
        </w:rPr>
        <w:endnoteReference w:id="37"/>
      </w:r>
    </w:p>
    <w:p w:rsidR="00D40A8C" w:rsidRPr="00233DDB" w:rsidRDefault="00F1495C" w:rsidP="006551CA">
      <w:pPr>
        <w:widowControl w:val="0"/>
        <w:autoSpaceDE w:val="0"/>
        <w:autoSpaceDN w:val="0"/>
        <w:adjustRightInd w:val="0"/>
        <w:ind w:firstLine="720"/>
        <w:jc w:val="both"/>
        <w:rPr>
          <w:rFonts w:ascii="Georgia" w:hAnsi="Georgia" w:cs="Arial"/>
          <w:kern w:val="28"/>
        </w:rPr>
      </w:pPr>
      <w:r w:rsidRPr="006312D7">
        <w:rPr>
          <w:rFonts w:ascii="Georgia" w:hAnsi="Georgia" w:cs="Arial"/>
          <w:color w:val="000000"/>
          <w:kern w:val="28"/>
        </w:rPr>
        <w:t>Similarly, p</w:t>
      </w:r>
      <w:r w:rsidR="00787EF0" w:rsidRPr="006312D7">
        <w:rPr>
          <w:rFonts w:ascii="Georgia" w:hAnsi="Georgia" w:cs="Arial"/>
          <w:color w:val="000000"/>
          <w:kern w:val="28"/>
        </w:rPr>
        <w:t>rior to H5N1 avian influenza</w:t>
      </w:r>
      <w:r w:rsidRPr="006312D7">
        <w:rPr>
          <w:rFonts w:ascii="Georgia" w:hAnsi="Georgia" w:cs="Arial"/>
          <w:color w:val="000000"/>
          <w:kern w:val="28"/>
        </w:rPr>
        <w:t>,</w:t>
      </w:r>
      <w:r w:rsidR="00787EF0" w:rsidRPr="006312D7">
        <w:rPr>
          <w:rFonts w:ascii="Georgia" w:hAnsi="Georgia" w:cs="Arial"/>
          <w:color w:val="000000"/>
          <w:kern w:val="28"/>
        </w:rPr>
        <w:t xml:space="preserve"> aid for international influenza surveillance, pandemic planning and response was virtually nonexistent. </w:t>
      </w:r>
      <w:r w:rsidR="00D40A8C" w:rsidRPr="006312D7">
        <w:rPr>
          <w:rFonts w:ascii="Georgia" w:hAnsi="Georgia" w:cs="Arial"/>
          <w:color w:val="000000"/>
          <w:kern w:val="28"/>
        </w:rPr>
        <w:t>The s</w:t>
      </w:r>
      <w:r w:rsidR="00787EF0" w:rsidRPr="006312D7">
        <w:rPr>
          <w:rFonts w:ascii="Georgia" w:hAnsi="Georgia" w:cs="Arial"/>
          <w:color w:val="000000"/>
          <w:kern w:val="28"/>
        </w:rPr>
        <w:t xml:space="preserve">ecuritization </w:t>
      </w:r>
      <w:r w:rsidR="00D40A8C" w:rsidRPr="006312D7">
        <w:rPr>
          <w:rFonts w:ascii="Georgia" w:hAnsi="Georgia" w:cs="Arial"/>
          <w:color w:val="000000"/>
          <w:kern w:val="28"/>
        </w:rPr>
        <w:t xml:space="preserve">of pandemic influenza </w:t>
      </w:r>
      <w:r w:rsidR="00221211" w:rsidRPr="006312D7">
        <w:rPr>
          <w:rFonts w:ascii="Georgia" w:hAnsi="Georgia" w:cs="Arial"/>
          <w:color w:val="000000"/>
          <w:kern w:val="28"/>
        </w:rPr>
        <w:t xml:space="preserve">spurred </w:t>
      </w:r>
      <w:r w:rsidR="00D40A8C" w:rsidRPr="006312D7">
        <w:rPr>
          <w:rFonts w:ascii="Georgia" w:hAnsi="Georgia" w:cs="Arial"/>
          <w:color w:val="000000"/>
          <w:kern w:val="28"/>
        </w:rPr>
        <w:t xml:space="preserve">a </w:t>
      </w:r>
      <w:r w:rsidR="00787EF0" w:rsidRPr="006312D7">
        <w:rPr>
          <w:rFonts w:ascii="Georgia" w:hAnsi="Georgia" w:cs="Arial"/>
          <w:color w:val="000000"/>
          <w:kern w:val="28"/>
        </w:rPr>
        <w:t>dramatic increase</w:t>
      </w:r>
      <w:r w:rsidR="00221211" w:rsidRPr="006312D7">
        <w:rPr>
          <w:rFonts w:ascii="Georgia" w:hAnsi="Georgia" w:cs="Arial"/>
          <w:color w:val="000000"/>
          <w:kern w:val="28"/>
        </w:rPr>
        <w:t xml:space="preserve"> in the amount of funding available for international surveillance, pandemic planning and responses</w:t>
      </w:r>
      <w:r w:rsidR="005908C8" w:rsidRPr="006312D7">
        <w:rPr>
          <w:rFonts w:ascii="Georgia" w:hAnsi="Georgia" w:cs="Arial"/>
          <w:color w:val="000000"/>
          <w:kern w:val="28"/>
        </w:rPr>
        <w:t xml:space="preserve">. </w:t>
      </w:r>
      <w:r w:rsidRPr="006312D7">
        <w:rPr>
          <w:rFonts w:ascii="Georgia" w:hAnsi="Georgia" w:cs="Arial"/>
          <w:color w:val="000000"/>
          <w:kern w:val="28"/>
        </w:rPr>
        <w:t>In the U</w:t>
      </w:r>
      <w:r w:rsidR="00A8189F" w:rsidRPr="006312D7">
        <w:rPr>
          <w:rFonts w:ascii="Georgia" w:hAnsi="Georgia" w:cs="Arial"/>
          <w:color w:val="000000"/>
          <w:kern w:val="28"/>
        </w:rPr>
        <w:t xml:space="preserve">nited </w:t>
      </w:r>
      <w:r w:rsidRPr="006312D7">
        <w:rPr>
          <w:rFonts w:ascii="Georgia" w:hAnsi="Georgia" w:cs="Arial"/>
          <w:color w:val="000000"/>
          <w:kern w:val="28"/>
        </w:rPr>
        <w:t>K</w:t>
      </w:r>
      <w:r w:rsidR="00A8189F" w:rsidRPr="006312D7">
        <w:rPr>
          <w:rFonts w:ascii="Georgia" w:hAnsi="Georgia" w:cs="Arial"/>
          <w:color w:val="000000"/>
          <w:kern w:val="28"/>
        </w:rPr>
        <w:t>ingdom</w:t>
      </w:r>
      <w:r w:rsidR="00105F84" w:rsidRPr="006312D7">
        <w:rPr>
          <w:rFonts w:ascii="Georgia" w:hAnsi="Georgia" w:cs="Arial"/>
          <w:color w:val="000000"/>
          <w:kern w:val="28"/>
        </w:rPr>
        <w:t xml:space="preserve"> (UK)</w:t>
      </w:r>
      <w:r w:rsidRPr="006312D7">
        <w:rPr>
          <w:rFonts w:ascii="Georgia" w:hAnsi="Georgia" w:cs="Arial"/>
          <w:color w:val="000000"/>
          <w:kern w:val="28"/>
        </w:rPr>
        <w:t xml:space="preserve"> between 2004 and 2008, o</w:t>
      </w:r>
      <w:r w:rsidR="005908C8" w:rsidRPr="006312D7">
        <w:rPr>
          <w:rFonts w:ascii="Georgia" w:hAnsi="Georgia" w:cs="Arial"/>
          <w:color w:val="000000"/>
          <w:kern w:val="28"/>
        </w:rPr>
        <w:t xml:space="preserve">ver $2 billion </w:t>
      </w:r>
      <w:r w:rsidR="00D40A8C" w:rsidRPr="006312D7">
        <w:rPr>
          <w:rFonts w:ascii="Georgia" w:hAnsi="Georgia" w:cs="Arial"/>
          <w:color w:val="000000"/>
          <w:kern w:val="28"/>
        </w:rPr>
        <w:t xml:space="preserve">was </w:t>
      </w:r>
      <w:r w:rsidR="005908C8" w:rsidRPr="006312D7">
        <w:rPr>
          <w:rFonts w:ascii="Georgia" w:hAnsi="Georgia" w:cs="Arial"/>
          <w:color w:val="000000"/>
          <w:kern w:val="28"/>
        </w:rPr>
        <w:t>made a</w:t>
      </w:r>
      <w:r w:rsidR="00D40A8C" w:rsidRPr="006312D7">
        <w:rPr>
          <w:rFonts w:ascii="Georgia" w:hAnsi="Georgia" w:cs="Arial"/>
          <w:color w:val="000000"/>
          <w:kern w:val="28"/>
        </w:rPr>
        <w:t>vailable</w:t>
      </w:r>
      <w:r w:rsidR="005908C8" w:rsidRPr="006312D7">
        <w:rPr>
          <w:rFonts w:ascii="Georgia" w:hAnsi="Georgia" w:cs="Arial"/>
          <w:color w:val="000000"/>
          <w:kern w:val="28"/>
          <w:vertAlign w:val="superscript"/>
        </w:rPr>
        <w:endnoteReference w:id="38"/>
      </w:r>
      <w:r w:rsidRPr="006312D7">
        <w:rPr>
          <w:rFonts w:ascii="Georgia" w:hAnsi="Georgia" w:cs="Arial"/>
          <w:color w:val="000000"/>
          <w:kern w:val="28"/>
        </w:rPr>
        <w:t xml:space="preserve"> and a</w:t>
      </w:r>
      <w:r w:rsidR="005908C8" w:rsidRPr="006312D7">
        <w:rPr>
          <w:rFonts w:ascii="Georgia" w:hAnsi="Georgia" w:cs="Arial"/>
          <w:color w:val="000000"/>
          <w:kern w:val="28"/>
        </w:rPr>
        <w:t>ccording to the C</w:t>
      </w:r>
      <w:r w:rsidR="00A8189F" w:rsidRPr="006312D7">
        <w:rPr>
          <w:rFonts w:ascii="Georgia" w:hAnsi="Georgia" w:cs="Arial"/>
          <w:color w:val="000000"/>
          <w:kern w:val="28"/>
        </w:rPr>
        <w:t>enters for Disease Control and Prevention</w:t>
      </w:r>
      <w:r w:rsidR="005908C8" w:rsidRPr="006312D7">
        <w:rPr>
          <w:rFonts w:ascii="Georgia" w:hAnsi="Georgia" w:cs="Arial"/>
          <w:color w:val="000000"/>
          <w:kern w:val="28"/>
        </w:rPr>
        <w:t xml:space="preserve">, the </w:t>
      </w:r>
      <w:r w:rsidR="00D40A8C" w:rsidRPr="006312D7">
        <w:rPr>
          <w:rFonts w:ascii="Georgia" w:hAnsi="Georgia" w:cs="Arial"/>
          <w:color w:val="000000"/>
          <w:kern w:val="28"/>
        </w:rPr>
        <w:t xml:space="preserve">annual </w:t>
      </w:r>
      <w:r w:rsidR="00D40A8C" w:rsidRPr="00EA29CE">
        <w:rPr>
          <w:rFonts w:ascii="Georgia" w:hAnsi="Georgia" w:cs="Arial"/>
          <w:color w:val="000000"/>
          <w:kern w:val="28"/>
        </w:rPr>
        <w:t xml:space="preserve">expenditure on influenza </w:t>
      </w:r>
      <w:r w:rsidR="00105F84" w:rsidRPr="00EA29CE">
        <w:rPr>
          <w:rFonts w:ascii="Georgia" w:hAnsi="Georgia" w:cs="Arial"/>
          <w:color w:val="000000"/>
          <w:kern w:val="28"/>
        </w:rPr>
        <w:t>in the U.S.</w:t>
      </w:r>
      <w:r w:rsidR="00A8189F" w:rsidRPr="00EA29CE">
        <w:rPr>
          <w:rFonts w:ascii="Georgia" w:hAnsi="Georgia" w:cs="Arial"/>
          <w:color w:val="000000"/>
          <w:kern w:val="28"/>
        </w:rPr>
        <w:t xml:space="preserve"> </w:t>
      </w:r>
      <w:r w:rsidR="00D40A8C" w:rsidRPr="00EA29CE">
        <w:rPr>
          <w:rFonts w:ascii="Georgia" w:hAnsi="Georgia" w:cs="Arial"/>
          <w:color w:val="000000"/>
          <w:kern w:val="28"/>
        </w:rPr>
        <w:t xml:space="preserve">averages </w:t>
      </w:r>
      <w:r w:rsidR="00A8189F" w:rsidRPr="00EA29CE">
        <w:rPr>
          <w:rFonts w:ascii="Georgia" w:hAnsi="Georgia" w:cs="Arial"/>
          <w:color w:val="000000"/>
          <w:kern w:val="28"/>
        </w:rPr>
        <w:t>$</w:t>
      </w:r>
      <w:r w:rsidR="005908C8" w:rsidRPr="00EA29CE">
        <w:rPr>
          <w:rFonts w:ascii="Georgia" w:hAnsi="Georgia" w:cs="Arial"/>
          <w:color w:val="000000"/>
          <w:kern w:val="28"/>
        </w:rPr>
        <w:t>17 billion compared to $720 million for h</w:t>
      </w:r>
      <w:r w:rsidR="00D40A8C" w:rsidRPr="00EA29CE">
        <w:rPr>
          <w:rFonts w:ascii="Georgia" w:hAnsi="Georgia" w:cs="Arial"/>
          <w:color w:val="000000"/>
          <w:kern w:val="28"/>
        </w:rPr>
        <w:t>epatitis B or $7 billion for sexually transmitted diseases</w:t>
      </w:r>
      <w:r w:rsidR="005908C8" w:rsidRPr="00EA29CE">
        <w:rPr>
          <w:rFonts w:ascii="Georgia" w:hAnsi="Georgia" w:cs="Arial"/>
          <w:color w:val="000000"/>
          <w:kern w:val="28"/>
        </w:rPr>
        <w:t xml:space="preserve"> excluding HIV.</w:t>
      </w:r>
      <w:r w:rsidR="00D40A8C" w:rsidRPr="00233DDB">
        <w:rPr>
          <w:rFonts w:ascii="Georgia" w:hAnsi="Georgia" w:cs="Arial"/>
          <w:color w:val="000000"/>
          <w:kern w:val="28"/>
        </w:rPr>
        <w:t xml:space="preserve"> </w:t>
      </w:r>
      <w:r w:rsidR="005908C8" w:rsidRPr="006551CA">
        <w:rPr>
          <w:rFonts w:ascii="Georgia" w:hAnsi="Georgia" w:cs="Arial"/>
          <w:color w:val="000000"/>
          <w:kern w:val="28"/>
        </w:rPr>
        <w:t xml:space="preserve">Therefore, </w:t>
      </w:r>
      <w:r w:rsidR="006551CA" w:rsidRPr="006551CA">
        <w:rPr>
          <w:rFonts w:ascii="Georgia" w:hAnsi="Georgia" w:cs="Arial"/>
          <w:color w:val="000000"/>
          <w:kern w:val="28"/>
        </w:rPr>
        <w:lastRenderedPageBreak/>
        <w:t>conceptualizing</w:t>
      </w:r>
      <w:r w:rsidR="005908C8" w:rsidRPr="006551CA">
        <w:rPr>
          <w:rFonts w:ascii="Georgia" w:hAnsi="Georgia" w:cs="Arial"/>
          <w:color w:val="000000"/>
          <w:kern w:val="28"/>
        </w:rPr>
        <w:t xml:space="preserve"> health as a security challenge </w:t>
      </w:r>
      <w:r w:rsidR="0073794E" w:rsidRPr="006551CA">
        <w:rPr>
          <w:rFonts w:ascii="Georgia" w:hAnsi="Georgia" w:cs="Arial"/>
          <w:color w:val="000000"/>
          <w:kern w:val="28"/>
        </w:rPr>
        <w:t>is persuasive towards</w:t>
      </w:r>
      <w:r w:rsidR="006551CA" w:rsidRPr="006551CA">
        <w:rPr>
          <w:rFonts w:ascii="Georgia" w:hAnsi="Georgia" w:cs="Arial"/>
          <w:color w:val="000000"/>
          <w:kern w:val="28"/>
        </w:rPr>
        <w:t xml:space="preserve"> increasing the political prioritization of health in geopolitics, increasing funding for health issues and</w:t>
      </w:r>
      <w:r w:rsidR="0073794E" w:rsidRPr="006551CA">
        <w:rPr>
          <w:rFonts w:ascii="Georgia" w:hAnsi="Georgia" w:cs="Arial"/>
          <w:color w:val="000000"/>
          <w:kern w:val="28"/>
        </w:rPr>
        <w:t xml:space="preserve"> </w:t>
      </w:r>
      <w:r w:rsidR="005908C8" w:rsidRPr="006551CA">
        <w:rPr>
          <w:rFonts w:ascii="Georgia" w:hAnsi="Georgia" w:cs="Arial"/>
          <w:color w:val="000000"/>
          <w:kern w:val="28"/>
        </w:rPr>
        <w:t>strengthen</w:t>
      </w:r>
      <w:r w:rsidR="0073794E" w:rsidRPr="006551CA">
        <w:rPr>
          <w:rFonts w:ascii="Georgia" w:hAnsi="Georgia" w:cs="Arial"/>
          <w:color w:val="000000"/>
          <w:kern w:val="28"/>
        </w:rPr>
        <w:t>ing</w:t>
      </w:r>
      <w:r w:rsidR="005908C8" w:rsidRPr="006551CA">
        <w:rPr>
          <w:rFonts w:ascii="Georgia" w:hAnsi="Georgia" w:cs="Arial"/>
          <w:color w:val="000000"/>
          <w:kern w:val="28"/>
        </w:rPr>
        <w:t xml:space="preserve"> global cooperation to protect public health</w:t>
      </w:r>
      <w:r w:rsidR="006324CB" w:rsidRPr="006551CA">
        <w:rPr>
          <w:rFonts w:ascii="Georgia" w:hAnsi="Georgia" w:cs="Arial"/>
          <w:color w:val="000000"/>
          <w:kern w:val="28"/>
        </w:rPr>
        <w:t>.</w:t>
      </w:r>
      <w:r w:rsidR="005908C8" w:rsidRPr="00233DDB">
        <w:rPr>
          <w:rStyle w:val="EndnoteReference"/>
          <w:rFonts w:ascii="Georgia" w:hAnsi="Georgia" w:cs="Arial"/>
          <w:kern w:val="28"/>
          <w:sz w:val="24"/>
        </w:rPr>
        <w:endnoteReference w:id="39"/>
      </w:r>
    </w:p>
    <w:p w:rsidR="00611B29" w:rsidRPr="006551CA" w:rsidRDefault="00611B29" w:rsidP="00611B29">
      <w:pPr>
        <w:pStyle w:val="Title"/>
        <w:spacing w:before="0" w:after="0"/>
        <w:jc w:val="both"/>
        <w:rPr>
          <w:rFonts w:ascii="Georgia" w:hAnsi="Georgia"/>
          <w:sz w:val="24"/>
          <w:szCs w:val="24"/>
          <w:lang w:val="en-US"/>
        </w:rPr>
      </w:pPr>
    </w:p>
    <w:p w:rsidR="00811FF2" w:rsidRPr="00233DDB" w:rsidRDefault="005717CB" w:rsidP="00611B29">
      <w:pPr>
        <w:pStyle w:val="Title"/>
        <w:spacing w:before="0" w:after="0"/>
        <w:jc w:val="both"/>
        <w:rPr>
          <w:rFonts w:ascii="Georgia" w:hAnsi="Georgia"/>
          <w:smallCaps/>
          <w:sz w:val="24"/>
          <w:szCs w:val="24"/>
        </w:rPr>
      </w:pPr>
      <w:r w:rsidRPr="00233DDB">
        <w:rPr>
          <w:rFonts w:ascii="Georgia" w:hAnsi="Georgia"/>
          <w:smallCaps/>
          <w:sz w:val="24"/>
          <w:szCs w:val="24"/>
        </w:rPr>
        <w:t xml:space="preserve">Securitization as </w:t>
      </w:r>
      <w:r w:rsidR="006324CB" w:rsidRPr="00233DDB">
        <w:rPr>
          <w:rFonts w:ascii="Georgia" w:hAnsi="Georgia"/>
          <w:smallCaps/>
          <w:sz w:val="24"/>
          <w:szCs w:val="24"/>
        </w:rPr>
        <w:t>a</w:t>
      </w:r>
      <w:r w:rsidRPr="00233DDB">
        <w:rPr>
          <w:rFonts w:ascii="Georgia" w:hAnsi="Georgia"/>
          <w:smallCaps/>
          <w:sz w:val="24"/>
          <w:szCs w:val="24"/>
        </w:rPr>
        <w:t xml:space="preserve"> Rationale for </w:t>
      </w:r>
      <w:r w:rsidR="00F70F30" w:rsidRPr="00233DDB">
        <w:rPr>
          <w:rFonts w:ascii="Georgia" w:hAnsi="Georgia"/>
          <w:smallCaps/>
          <w:sz w:val="24"/>
          <w:szCs w:val="24"/>
        </w:rPr>
        <w:t>Health Foreign Policy</w:t>
      </w:r>
    </w:p>
    <w:p w:rsidR="00611B29" w:rsidRPr="00233DDB" w:rsidRDefault="00611B29" w:rsidP="00673BB1">
      <w:pPr>
        <w:jc w:val="both"/>
        <w:textAlignment w:val="center"/>
        <w:rPr>
          <w:rFonts w:ascii="Georgia" w:hAnsi="Georgia" w:cs="Arial"/>
          <w:kern w:val="28"/>
        </w:rPr>
      </w:pPr>
    </w:p>
    <w:p w:rsidR="00611B29" w:rsidRPr="00233DDB" w:rsidRDefault="00811FF2" w:rsidP="006551CA">
      <w:pPr>
        <w:jc w:val="both"/>
        <w:textAlignment w:val="center"/>
        <w:rPr>
          <w:rFonts w:ascii="Georgia" w:hAnsi="Georgia" w:cs="Arial"/>
          <w:color w:val="000000"/>
          <w:kern w:val="28"/>
        </w:rPr>
      </w:pPr>
      <w:r w:rsidRPr="006551CA">
        <w:rPr>
          <w:rFonts w:ascii="Georgia" w:hAnsi="Georgia" w:cs="Arial"/>
          <w:color w:val="000000"/>
          <w:kern w:val="28"/>
        </w:rPr>
        <w:t xml:space="preserve">The </w:t>
      </w:r>
      <w:r w:rsidR="000918E8" w:rsidRPr="006551CA">
        <w:rPr>
          <w:rFonts w:ascii="Georgia" w:hAnsi="Georgia" w:cs="Arial"/>
          <w:color w:val="000000"/>
          <w:kern w:val="28"/>
        </w:rPr>
        <w:t>securitization</w:t>
      </w:r>
      <w:r w:rsidRPr="006551CA">
        <w:rPr>
          <w:rFonts w:ascii="Georgia" w:hAnsi="Georgia" w:cs="Arial"/>
          <w:color w:val="000000"/>
          <w:kern w:val="28"/>
        </w:rPr>
        <w:t xml:space="preserve"> of health partly accounts for the growing trend of crafting health foreign policies by </w:t>
      </w:r>
      <w:r w:rsidR="0073794E" w:rsidRPr="006551CA">
        <w:rPr>
          <w:rFonts w:ascii="Georgia" w:hAnsi="Georgia" w:cs="Arial"/>
          <w:color w:val="000000"/>
          <w:kern w:val="28"/>
        </w:rPr>
        <w:t xml:space="preserve">wealthy </w:t>
      </w:r>
      <w:r w:rsidRPr="006551CA">
        <w:rPr>
          <w:rFonts w:ascii="Georgia" w:hAnsi="Georgia" w:cs="Arial"/>
          <w:color w:val="000000"/>
          <w:kern w:val="28"/>
        </w:rPr>
        <w:t>countries such as the U</w:t>
      </w:r>
      <w:r w:rsidR="00105F84" w:rsidRPr="006551CA">
        <w:rPr>
          <w:rFonts w:ascii="Georgia" w:hAnsi="Georgia" w:cs="Arial"/>
          <w:color w:val="000000"/>
          <w:kern w:val="28"/>
        </w:rPr>
        <w:t>.</w:t>
      </w:r>
      <w:r w:rsidRPr="006551CA">
        <w:rPr>
          <w:rFonts w:ascii="Georgia" w:hAnsi="Georgia" w:cs="Arial"/>
          <w:color w:val="000000"/>
          <w:kern w:val="28"/>
        </w:rPr>
        <w:t>S</w:t>
      </w:r>
      <w:r w:rsidR="00105F84" w:rsidRPr="006551CA">
        <w:rPr>
          <w:rFonts w:ascii="Georgia" w:hAnsi="Georgia" w:cs="Arial"/>
          <w:color w:val="000000"/>
          <w:kern w:val="28"/>
        </w:rPr>
        <w:t>.</w:t>
      </w:r>
      <w:r w:rsidR="0077411C" w:rsidRPr="006551CA">
        <w:rPr>
          <w:rFonts w:ascii="Georgia" w:hAnsi="Georgia" w:cs="Arial"/>
          <w:color w:val="000000"/>
          <w:kern w:val="28"/>
        </w:rPr>
        <w:t>, the UK</w:t>
      </w:r>
      <w:r w:rsidRPr="006551CA">
        <w:rPr>
          <w:rFonts w:ascii="Georgia" w:hAnsi="Georgia" w:cs="Arial"/>
          <w:color w:val="000000"/>
          <w:kern w:val="28"/>
        </w:rPr>
        <w:t xml:space="preserve"> and Switzerland. S</w:t>
      </w:r>
      <w:r w:rsidRPr="00233DDB">
        <w:rPr>
          <w:rFonts w:ascii="Georgia" w:hAnsi="Georgia" w:cs="Arial"/>
          <w:color w:val="000000"/>
          <w:kern w:val="28"/>
        </w:rPr>
        <w:t>pecific events such as th</w:t>
      </w:r>
      <w:r w:rsidR="00742AE2" w:rsidRPr="00233DDB">
        <w:rPr>
          <w:rFonts w:ascii="Georgia" w:hAnsi="Georgia" w:cs="Arial"/>
          <w:color w:val="000000"/>
          <w:kern w:val="28"/>
        </w:rPr>
        <w:t xml:space="preserve">e global </w:t>
      </w:r>
      <w:r w:rsidR="0073794E" w:rsidRPr="00233DDB">
        <w:rPr>
          <w:rFonts w:ascii="Georgia" w:hAnsi="Georgia" w:cs="Arial"/>
          <w:color w:val="000000"/>
          <w:kern w:val="28"/>
        </w:rPr>
        <w:t xml:space="preserve">pandemic </w:t>
      </w:r>
      <w:r w:rsidR="00742AE2" w:rsidRPr="00233DDB">
        <w:rPr>
          <w:rFonts w:ascii="Georgia" w:hAnsi="Georgia" w:cs="Arial"/>
          <w:color w:val="000000"/>
          <w:kern w:val="28"/>
        </w:rPr>
        <w:t xml:space="preserve">influenza, </w:t>
      </w:r>
      <w:r w:rsidRPr="00233DDB">
        <w:rPr>
          <w:rFonts w:ascii="Georgia" w:hAnsi="Georgia" w:cs="Arial"/>
          <w:color w:val="000000"/>
          <w:kern w:val="28"/>
        </w:rPr>
        <w:t>fears of bioterrorism</w:t>
      </w:r>
      <w:r w:rsidR="00742AE2" w:rsidRPr="00233DDB">
        <w:rPr>
          <w:rFonts w:ascii="Georgia" w:hAnsi="Georgia" w:cs="Arial"/>
          <w:color w:val="000000"/>
          <w:kern w:val="28"/>
        </w:rPr>
        <w:t xml:space="preserve"> and of emerging and resurgent diseases</w:t>
      </w:r>
      <w:r w:rsidRPr="00233DDB">
        <w:rPr>
          <w:rFonts w:ascii="Georgia" w:hAnsi="Georgia" w:cs="Arial"/>
          <w:color w:val="000000"/>
          <w:kern w:val="28"/>
        </w:rPr>
        <w:t xml:space="preserve"> </w:t>
      </w:r>
      <w:r w:rsidR="0073794E" w:rsidRPr="00233DDB">
        <w:rPr>
          <w:rFonts w:ascii="Georgia" w:hAnsi="Georgia" w:cs="Arial"/>
          <w:color w:val="000000"/>
          <w:kern w:val="28"/>
        </w:rPr>
        <w:t>have strengthened</w:t>
      </w:r>
      <w:r w:rsidRPr="00233DDB">
        <w:rPr>
          <w:rFonts w:ascii="Georgia" w:hAnsi="Georgia" w:cs="Arial"/>
          <w:color w:val="000000"/>
          <w:kern w:val="28"/>
        </w:rPr>
        <w:t xml:space="preserve"> the perception of health as an important element of national security</w:t>
      </w:r>
      <w:r w:rsidRPr="00233DDB">
        <w:rPr>
          <w:rStyle w:val="EndnoteReference"/>
          <w:rFonts w:ascii="Georgia" w:hAnsi="Georgia" w:cs="Arial"/>
          <w:color w:val="000000"/>
          <w:kern w:val="28"/>
          <w:sz w:val="24"/>
        </w:rPr>
        <w:endnoteReference w:id="40"/>
      </w:r>
      <w:r w:rsidRPr="00233DDB">
        <w:rPr>
          <w:rFonts w:ascii="Georgia" w:hAnsi="Georgia" w:cs="Arial"/>
          <w:color w:val="000000"/>
          <w:kern w:val="28"/>
        </w:rPr>
        <w:t xml:space="preserve"> </w:t>
      </w:r>
      <w:r w:rsidR="006551CA">
        <w:rPr>
          <w:rFonts w:ascii="Georgia" w:hAnsi="Georgia" w:cs="Arial"/>
          <w:color w:val="000000"/>
          <w:kern w:val="28"/>
        </w:rPr>
        <w:t xml:space="preserve">and its acceptance as a </w:t>
      </w:r>
      <w:r w:rsidRPr="00233DDB">
        <w:rPr>
          <w:rFonts w:ascii="Georgia" w:hAnsi="Georgia" w:cs="Arial"/>
          <w:color w:val="000000"/>
          <w:kern w:val="28"/>
        </w:rPr>
        <w:t>foreign policy</w:t>
      </w:r>
      <w:r w:rsidR="006551CA">
        <w:rPr>
          <w:rFonts w:ascii="Georgia" w:hAnsi="Georgia" w:cs="Arial"/>
          <w:color w:val="000000"/>
          <w:kern w:val="28"/>
        </w:rPr>
        <w:t xml:space="preserve"> issue</w:t>
      </w:r>
      <w:r w:rsidR="0059144B" w:rsidRPr="00233DDB">
        <w:rPr>
          <w:rFonts w:ascii="Georgia" w:hAnsi="Georgia" w:cs="Arial"/>
          <w:color w:val="000000"/>
          <w:kern w:val="28"/>
        </w:rPr>
        <w:t>. T</w:t>
      </w:r>
      <w:r w:rsidRPr="00233DDB">
        <w:rPr>
          <w:rFonts w:ascii="Georgia" w:hAnsi="Georgia" w:cs="Arial"/>
          <w:color w:val="000000"/>
          <w:kern w:val="28"/>
        </w:rPr>
        <w:t>he Oslo Group of 7 and the subsequent UN General Assembly resolutions A/Res/63/33 and A/64/L16</w:t>
      </w:r>
      <w:r w:rsidR="0059144B" w:rsidRPr="00233DDB">
        <w:rPr>
          <w:rFonts w:ascii="Georgia" w:hAnsi="Georgia" w:cs="Arial"/>
          <w:color w:val="000000"/>
          <w:kern w:val="28"/>
        </w:rPr>
        <w:t xml:space="preserve"> </w:t>
      </w:r>
      <w:r w:rsidR="00742AE2" w:rsidRPr="00233DDB">
        <w:rPr>
          <w:rFonts w:ascii="Georgia" w:hAnsi="Georgia" w:cs="Arial"/>
          <w:color w:val="000000"/>
          <w:kern w:val="28"/>
        </w:rPr>
        <w:t xml:space="preserve">urge countries to consider health issues in </w:t>
      </w:r>
      <w:r w:rsidR="00D35225">
        <w:rPr>
          <w:rFonts w:ascii="Georgia" w:hAnsi="Georgia" w:cs="Arial"/>
          <w:color w:val="000000"/>
          <w:kern w:val="28"/>
        </w:rPr>
        <w:t xml:space="preserve">their </w:t>
      </w:r>
      <w:r w:rsidR="00742AE2" w:rsidRPr="00233DDB">
        <w:rPr>
          <w:rFonts w:ascii="Georgia" w:hAnsi="Georgia" w:cs="Arial"/>
          <w:color w:val="000000"/>
          <w:kern w:val="28"/>
        </w:rPr>
        <w:t>foreign polic</w:t>
      </w:r>
      <w:r w:rsidR="00D35225">
        <w:rPr>
          <w:rFonts w:ascii="Georgia" w:hAnsi="Georgia" w:cs="Arial"/>
          <w:color w:val="000000"/>
          <w:kern w:val="28"/>
        </w:rPr>
        <w:t>ies</w:t>
      </w:r>
      <w:r w:rsidR="00772D01">
        <w:rPr>
          <w:rFonts w:ascii="Georgia" w:hAnsi="Georgia" w:cs="Arial"/>
          <w:color w:val="000000"/>
          <w:kern w:val="28"/>
        </w:rPr>
        <w:t>.</w:t>
      </w:r>
      <w:r w:rsidRPr="00233DDB">
        <w:rPr>
          <w:rStyle w:val="Style"/>
          <w:rFonts w:ascii="Georgia" w:hAnsi="Georgia"/>
          <w:sz w:val="24"/>
        </w:rPr>
        <w:endnoteReference w:id="41"/>
      </w:r>
      <w:r w:rsidRPr="00233DDB">
        <w:rPr>
          <w:rFonts w:ascii="Georgia" w:hAnsi="Georgia" w:cs="Arial"/>
          <w:color w:val="000000"/>
          <w:kern w:val="28"/>
        </w:rPr>
        <w:t xml:space="preserve"> </w:t>
      </w:r>
      <w:r w:rsidR="00772D01">
        <w:rPr>
          <w:rFonts w:ascii="Georgia" w:hAnsi="Georgia" w:cs="Arial"/>
          <w:color w:val="000000"/>
          <w:kern w:val="28"/>
        </w:rPr>
        <w:t xml:space="preserve">It promotes health as </w:t>
      </w:r>
      <w:r w:rsidR="00502BDD" w:rsidRPr="00233DDB">
        <w:rPr>
          <w:rFonts w:ascii="Georgia" w:hAnsi="Georgia" w:cs="Arial"/>
          <w:color w:val="000000"/>
          <w:kern w:val="28"/>
        </w:rPr>
        <w:t>an important foreign policy goal in itself</w:t>
      </w:r>
      <w:r w:rsidR="00A76DBA" w:rsidRPr="00233DDB">
        <w:rPr>
          <w:rFonts w:ascii="Georgia" w:hAnsi="Georgia" w:cs="Arial"/>
          <w:color w:val="000000"/>
          <w:kern w:val="28"/>
        </w:rPr>
        <w:t>.</w:t>
      </w:r>
      <w:r w:rsidR="00502BDD" w:rsidRPr="00233DDB">
        <w:rPr>
          <w:rStyle w:val="Style"/>
          <w:rFonts w:ascii="Georgia" w:hAnsi="Georgia"/>
          <w:sz w:val="24"/>
        </w:rPr>
        <w:endnoteReference w:id="42"/>
      </w:r>
      <w:r w:rsidR="00502BDD" w:rsidRPr="00233DDB">
        <w:rPr>
          <w:rFonts w:ascii="Georgia" w:hAnsi="Georgia" w:cs="Arial"/>
          <w:color w:val="000000"/>
          <w:kern w:val="28"/>
        </w:rPr>
        <w:t xml:space="preserve"> </w:t>
      </w:r>
    </w:p>
    <w:p w:rsidR="00611B29" w:rsidRPr="00233DDB" w:rsidRDefault="0059144B" w:rsidP="003E732F">
      <w:pPr>
        <w:ind w:firstLine="720"/>
        <w:jc w:val="both"/>
        <w:textAlignment w:val="center"/>
        <w:rPr>
          <w:rFonts w:ascii="Georgia" w:hAnsi="Georgia" w:cs="Arial"/>
          <w:color w:val="000000"/>
          <w:kern w:val="28"/>
        </w:rPr>
      </w:pPr>
      <w:r w:rsidRPr="00233DDB">
        <w:rPr>
          <w:rFonts w:ascii="Georgia" w:hAnsi="Georgia" w:cs="Arial"/>
          <w:color w:val="000000"/>
          <w:kern w:val="28"/>
        </w:rPr>
        <w:t>If</w:t>
      </w:r>
      <w:r w:rsidR="00A85EF6" w:rsidRPr="00233DDB">
        <w:rPr>
          <w:rFonts w:ascii="Georgia" w:hAnsi="Georgia" w:cs="Arial"/>
          <w:color w:val="000000"/>
          <w:kern w:val="28"/>
        </w:rPr>
        <w:t xml:space="preserve"> the rational</w:t>
      </w:r>
      <w:r w:rsidRPr="00233DDB">
        <w:rPr>
          <w:rFonts w:ascii="Georgia" w:hAnsi="Georgia" w:cs="Arial"/>
          <w:color w:val="000000"/>
          <w:kern w:val="28"/>
        </w:rPr>
        <w:t>e for health foreign policy</w:t>
      </w:r>
      <w:r w:rsidR="00852969" w:rsidRPr="00233DDB">
        <w:rPr>
          <w:rFonts w:ascii="Georgia" w:hAnsi="Georgia" w:cs="Arial"/>
          <w:color w:val="000000"/>
          <w:kern w:val="28"/>
        </w:rPr>
        <w:t xml:space="preserve"> and</w:t>
      </w:r>
      <w:r w:rsidRPr="00233DDB">
        <w:rPr>
          <w:rFonts w:ascii="Georgia" w:hAnsi="Georgia" w:cs="Arial"/>
          <w:color w:val="000000"/>
          <w:kern w:val="28"/>
        </w:rPr>
        <w:t xml:space="preserve"> </w:t>
      </w:r>
      <w:r w:rsidR="00A85EF6" w:rsidRPr="00233DDB">
        <w:rPr>
          <w:rFonts w:ascii="Georgia" w:hAnsi="Georgia" w:cs="Arial"/>
          <w:color w:val="000000"/>
          <w:kern w:val="28"/>
        </w:rPr>
        <w:t>bilateral or multilateral cooperation is the protection of the health security of nationals, it follows that countries may act to protect their interests by omitting health security threats with little relevance to their national health security concerns. Therefore, arguments that health in foreign policy allows foreign policy to move away from debates about interests to one about altruism</w:t>
      </w:r>
      <w:r w:rsidR="00A85EF6" w:rsidRPr="00233DDB">
        <w:rPr>
          <w:rStyle w:val="Style"/>
          <w:rFonts w:ascii="Georgia" w:hAnsi="Georgia"/>
          <w:sz w:val="24"/>
        </w:rPr>
        <w:endnoteReference w:id="43"/>
      </w:r>
      <w:r w:rsidR="00A85EF6" w:rsidRPr="00233DDB">
        <w:rPr>
          <w:rFonts w:ascii="Georgia" w:hAnsi="Georgia" w:cs="Arial"/>
          <w:color w:val="000000"/>
          <w:kern w:val="28"/>
        </w:rPr>
        <w:t xml:space="preserve"> do not reflect the basic premise of foreign policy. </w:t>
      </w:r>
      <w:r w:rsidRPr="00EA29CE">
        <w:rPr>
          <w:rFonts w:ascii="Georgia" w:hAnsi="Georgia" w:cs="Arial"/>
          <w:color w:val="000000"/>
          <w:kern w:val="28"/>
        </w:rPr>
        <w:t xml:space="preserve">Foreign policy health initiatives </w:t>
      </w:r>
      <w:r w:rsidR="00A85EF6" w:rsidRPr="00EA29CE">
        <w:rPr>
          <w:rFonts w:ascii="Georgia" w:hAnsi="Georgia" w:cs="Arial"/>
          <w:color w:val="000000"/>
          <w:kern w:val="28"/>
        </w:rPr>
        <w:t xml:space="preserve">are </w:t>
      </w:r>
      <w:r w:rsidR="003E732F" w:rsidRPr="00EA29CE">
        <w:rPr>
          <w:rFonts w:ascii="Georgia" w:hAnsi="Georgia" w:cs="Arial"/>
          <w:color w:val="000000"/>
          <w:kern w:val="28"/>
        </w:rPr>
        <w:t xml:space="preserve">primarily </w:t>
      </w:r>
      <w:r w:rsidR="00A85EF6" w:rsidRPr="00EA29CE">
        <w:rPr>
          <w:rFonts w:ascii="Georgia" w:hAnsi="Georgia" w:cs="Arial"/>
          <w:color w:val="000000"/>
          <w:kern w:val="28"/>
        </w:rPr>
        <w:t>a major tool for improving national security, projecting power and influence, improving countries’ international image and for supporting other traditional foreign policy objectives.</w:t>
      </w:r>
      <w:r w:rsidR="00A85EF6" w:rsidRPr="00EA29CE">
        <w:rPr>
          <w:rStyle w:val="Style"/>
          <w:rFonts w:ascii="Georgia" w:hAnsi="Georgia"/>
          <w:sz w:val="24"/>
        </w:rPr>
        <w:endnoteReference w:id="44"/>
      </w:r>
      <w:r w:rsidR="00A85EF6" w:rsidRPr="00233DDB">
        <w:rPr>
          <w:rFonts w:ascii="Georgia" w:hAnsi="Georgia" w:cs="Arial"/>
          <w:color w:val="000000"/>
          <w:kern w:val="28"/>
        </w:rPr>
        <w:t xml:space="preserve"> </w:t>
      </w:r>
      <w:r w:rsidR="00A76DBA" w:rsidRPr="00233DDB">
        <w:rPr>
          <w:rFonts w:ascii="Georgia" w:hAnsi="Georgia" w:cs="Arial"/>
          <w:color w:val="000000"/>
          <w:kern w:val="28"/>
        </w:rPr>
        <w:t>This precludes the interactions of health and foreign policy from being necessarily mutually reinforcing or mutually beneficial.</w:t>
      </w:r>
      <w:r w:rsidR="00A76DBA" w:rsidRPr="00233DDB">
        <w:rPr>
          <w:rStyle w:val="Style"/>
          <w:rFonts w:ascii="Georgia" w:hAnsi="Georgia"/>
          <w:sz w:val="24"/>
        </w:rPr>
        <w:endnoteReference w:id="45"/>
      </w:r>
    </w:p>
    <w:p w:rsidR="00611B29" w:rsidRPr="00233DDB" w:rsidRDefault="00502BDD" w:rsidP="003E732F">
      <w:pPr>
        <w:ind w:firstLine="720"/>
        <w:jc w:val="both"/>
        <w:textAlignment w:val="center"/>
        <w:rPr>
          <w:rFonts w:ascii="Georgia" w:hAnsi="Georgia" w:cs="Arial"/>
          <w:color w:val="000000"/>
          <w:kern w:val="28"/>
        </w:rPr>
      </w:pPr>
      <w:r w:rsidRPr="00233DDB">
        <w:rPr>
          <w:rFonts w:ascii="Georgia" w:hAnsi="Georgia" w:cs="Arial"/>
          <w:color w:val="000000"/>
          <w:kern w:val="28"/>
        </w:rPr>
        <w:t>S</w:t>
      </w:r>
      <w:r w:rsidR="0059144B" w:rsidRPr="00233DDB">
        <w:rPr>
          <w:rFonts w:ascii="Georgia" w:hAnsi="Georgia" w:cs="Arial"/>
          <w:color w:val="000000"/>
          <w:kern w:val="28"/>
        </w:rPr>
        <w:t>ince the</w:t>
      </w:r>
      <w:r w:rsidR="00A85EF6" w:rsidRPr="00233DDB">
        <w:rPr>
          <w:rFonts w:ascii="Georgia" w:hAnsi="Georgia" w:cs="Arial"/>
          <w:color w:val="000000"/>
          <w:kern w:val="28"/>
        </w:rPr>
        <w:t xml:space="preserve"> global </w:t>
      </w:r>
      <w:r w:rsidR="0059144B" w:rsidRPr="00233DDB">
        <w:rPr>
          <w:rFonts w:ascii="Georgia" w:hAnsi="Georgia" w:cs="Arial"/>
          <w:color w:val="000000"/>
          <w:kern w:val="28"/>
        </w:rPr>
        <w:t xml:space="preserve">health security </w:t>
      </w:r>
      <w:r w:rsidR="00A85EF6" w:rsidRPr="00233DDB">
        <w:rPr>
          <w:rFonts w:ascii="Georgia" w:hAnsi="Georgia" w:cs="Arial"/>
          <w:color w:val="000000"/>
          <w:kern w:val="28"/>
        </w:rPr>
        <w:t>agenda is driven by foreign policy interests of</w:t>
      </w:r>
      <w:r w:rsidR="0059144B" w:rsidRPr="00233DDB">
        <w:rPr>
          <w:rFonts w:ascii="Georgia" w:hAnsi="Georgia" w:cs="Arial"/>
          <w:color w:val="000000"/>
          <w:kern w:val="28"/>
        </w:rPr>
        <w:t xml:space="preserve"> its architects,</w:t>
      </w:r>
      <w:r w:rsidR="00A85EF6" w:rsidRPr="00233DDB">
        <w:rPr>
          <w:rFonts w:ascii="Georgia" w:hAnsi="Georgia" w:cs="Arial"/>
          <w:color w:val="000000"/>
          <w:kern w:val="28"/>
        </w:rPr>
        <w:t xml:space="preserve"> global health </w:t>
      </w:r>
      <w:r w:rsidR="0059144B" w:rsidRPr="00233DDB">
        <w:rPr>
          <w:rFonts w:ascii="Georgia" w:hAnsi="Georgia" w:cs="Arial"/>
          <w:color w:val="000000"/>
          <w:kern w:val="28"/>
        </w:rPr>
        <w:t xml:space="preserve">political priority </w:t>
      </w:r>
      <w:r w:rsidR="00A85EF6" w:rsidRPr="00233DDB">
        <w:rPr>
          <w:rFonts w:ascii="Georgia" w:hAnsi="Georgia" w:cs="Arial"/>
          <w:color w:val="000000"/>
          <w:kern w:val="28"/>
        </w:rPr>
        <w:t xml:space="preserve">threats in multilateral cooperation </w:t>
      </w:r>
      <w:r w:rsidR="00852969" w:rsidRPr="00233DDB">
        <w:rPr>
          <w:rFonts w:ascii="Georgia" w:hAnsi="Georgia" w:cs="Arial"/>
          <w:color w:val="000000"/>
          <w:kern w:val="28"/>
        </w:rPr>
        <w:t>for</w:t>
      </w:r>
      <w:r w:rsidR="0059144B" w:rsidRPr="00233DDB">
        <w:rPr>
          <w:rFonts w:ascii="Georgia" w:hAnsi="Georgia" w:cs="Arial"/>
          <w:color w:val="000000"/>
          <w:kern w:val="28"/>
        </w:rPr>
        <w:t xml:space="preserve">a omits </w:t>
      </w:r>
      <w:r w:rsidR="00A85EF6" w:rsidRPr="00233DDB">
        <w:rPr>
          <w:rFonts w:ascii="Georgia" w:hAnsi="Georgia" w:cs="Arial"/>
          <w:color w:val="000000"/>
          <w:kern w:val="28"/>
        </w:rPr>
        <w:t>major health security concerns of LMIC</w:t>
      </w:r>
      <w:r w:rsidR="0059144B" w:rsidRPr="00233DDB">
        <w:rPr>
          <w:rFonts w:ascii="Georgia" w:hAnsi="Georgia" w:cs="Arial"/>
          <w:color w:val="000000"/>
          <w:kern w:val="28"/>
        </w:rPr>
        <w:t>s</w:t>
      </w:r>
      <w:r w:rsidR="00A85EF6" w:rsidRPr="00233DDB">
        <w:rPr>
          <w:rFonts w:ascii="Georgia" w:hAnsi="Georgia" w:cs="Arial"/>
          <w:color w:val="000000"/>
          <w:kern w:val="28"/>
        </w:rPr>
        <w:t>.</w:t>
      </w:r>
      <w:r w:rsidR="0059144B" w:rsidRPr="00233DDB">
        <w:rPr>
          <w:rFonts w:ascii="Georgia" w:hAnsi="Georgia" w:cs="Arial"/>
          <w:color w:val="000000"/>
          <w:kern w:val="28"/>
        </w:rPr>
        <w:t xml:space="preserve"> </w:t>
      </w:r>
      <w:r w:rsidR="00762AE4" w:rsidRPr="00233DDB">
        <w:rPr>
          <w:rFonts w:ascii="Georgia" w:hAnsi="Georgia" w:cs="Arial"/>
          <w:color w:val="000000"/>
          <w:kern w:val="28"/>
        </w:rPr>
        <w:t xml:space="preserve">Similarly, because health development assistance is </w:t>
      </w:r>
      <w:r w:rsidR="003E732F">
        <w:rPr>
          <w:rFonts w:ascii="Georgia" w:hAnsi="Georgia" w:cs="Arial"/>
          <w:color w:val="000000"/>
          <w:kern w:val="28"/>
        </w:rPr>
        <w:t>principally</w:t>
      </w:r>
      <w:r w:rsidR="00772D01">
        <w:rPr>
          <w:rFonts w:ascii="Georgia" w:hAnsi="Georgia" w:cs="Arial"/>
          <w:color w:val="000000"/>
          <w:kern w:val="28"/>
        </w:rPr>
        <w:t xml:space="preserve"> </w:t>
      </w:r>
      <w:r w:rsidR="003E732F">
        <w:rPr>
          <w:rFonts w:ascii="Georgia" w:hAnsi="Georgia" w:cs="Arial"/>
          <w:color w:val="000000"/>
          <w:kern w:val="28"/>
        </w:rPr>
        <w:t xml:space="preserve">driven </w:t>
      </w:r>
      <w:r w:rsidR="00762AE4" w:rsidRPr="00233DDB">
        <w:rPr>
          <w:rFonts w:ascii="Georgia" w:hAnsi="Georgia" w:cs="Arial"/>
          <w:color w:val="000000"/>
          <w:kern w:val="28"/>
        </w:rPr>
        <w:t>by foreign policy</w:t>
      </w:r>
      <w:r w:rsidR="00772D01">
        <w:rPr>
          <w:rFonts w:ascii="Georgia" w:hAnsi="Georgia" w:cs="Arial"/>
          <w:color w:val="000000"/>
          <w:kern w:val="28"/>
        </w:rPr>
        <w:t xml:space="preserve"> considerations</w:t>
      </w:r>
      <w:r w:rsidR="00762AE4" w:rsidRPr="00233DDB">
        <w:rPr>
          <w:rFonts w:ascii="Georgia" w:hAnsi="Georgia" w:cs="Arial"/>
          <w:color w:val="000000"/>
          <w:kern w:val="28"/>
        </w:rPr>
        <w:t xml:space="preserve">, it is generally guided by the interests of benefactors rather than by national health security priorities of </w:t>
      </w:r>
      <w:r w:rsidR="003E732F">
        <w:rPr>
          <w:rFonts w:ascii="Georgia" w:hAnsi="Georgia" w:cs="Arial"/>
          <w:color w:val="000000"/>
          <w:kern w:val="28"/>
        </w:rPr>
        <w:t xml:space="preserve">development </w:t>
      </w:r>
      <w:r w:rsidR="00762AE4" w:rsidRPr="00233DDB">
        <w:rPr>
          <w:rFonts w:ascii="Georgia" w:hAnsi="Georgia" w:cs="Arial"/>
          <w:color w:val="000000"/>
          <w:kern w:val="28"/>
        </w:rPr>
        <w:t>partners.</w:t>
      </w:r>
      <w:r w:rsidR="0059144B" w:rsidRPr="00233DDB">
        <w:rPr>
          <w:rStyle w:val="Style"/>
          <w:rFonts w:ascii="Georgia" w:hAnsi="Georgia"/>
          <w:sz w:val="24"/>
        </w:rPr>
        <w:endnoteReference w:id="46"/>
      </w:r>
      <w:r w:rsidR="0059144B" w:rsidRPr="00233DDB">
        <w:rPr>
          <w:rFonts w:ascii="Georgia" w:hAnsi="Georgia" w:cs="Arial"/>
          <w:color w:val="000000"/>
          <w:kern w:val="28"/>
        </w:rPr>
        <w:t xml:space="preserve"> </w:t>
      </w:r>
      <w:r w:rsidR="00762AE4" w:rsidRPr="00233DDB">
        <w:rPr>
          <w:rFonts w:ascii="Georgia" w:hAnsi="Georgia" w:cs="Arial"/>
          <w:color w:val="000000"/>
          <w:kern w:val="28"/>
        </w:rPr>
        <w:t xml:space="preserve">Consequently, the use </w:t>
      </w:r>
      <w:r w:rsidR="00852969" w:rsidRPr="00233DDB">
        <w:rPr>
          <w:rFonts w:ascii="Georgia" w:hAnsi="Georgia" w:cs="Arial"/>
          <w:color w:val="000000"/>
          <w:kern w:val="28"/>
        </w:rPr>
        <w:t xml:space="preserve">of </w:t>
      </w:r>
      <w:r w:rsidR="00762AE4" w:rsidRPr="00233DDB">
        <w:rPr>
          <w:rFonts w:ascii="Georgia" w:hAnsi="Georgia" w:cs="Arial"/>
          <w:color w:val="000000"/>
          <w:kern w:val="28"/>
        </w:rPr>
        <w:t>health initiatives as instruments to advance foreign policy interests in bilateral and multilateral cooperation often lead</w:t>
      </w:r>
      <w:r w:rsidR="00852969" w:rsidRPr="00233DDB">
        <w:rPr>
          <w:rFonts w:ascii="Georgia" w:hAnsi="Georgia" w:cs="Arial"/>
          <w:color w:val="000000"/>
          <w:kern w:val="28"/>
        </w:rPr>
        <w:t>s</w:t>
      </w:r>
      <w:r w:rsidR="00762AE4" w:rsidRPr="00233DDB">
        <w:rPr>
          <w:rFonts w:ascii="Georgia" w:hAnsi="Georgia" w:cs="Arial"/>
          <w:color w:val="000000"/>
          <w:kern w:val="28"/>
        </w:rPr>
        <w:t xml:space="preserve"> to the underfunding of key health security priorities and the misalignment of global health priorities determined by the World Health Assembly, budgetary allocations and program funding.</w:t>
      </w:r>
    </w:p>
    <w:p w:rsidR="008B7DCF" w:rsidRPr="00233DDB" w:rsidRDefault="00762AE4" w:rsidP="00E26C79">
      <w:pPr>
        <w:ind w:firstLine="720"/>
        <w:jc w:val="both"/>
        <w:textAlignment w:val="center"/>
        <w:rPr>
          <w:rFonts w:ascii="Georgia" w:hAnsi="Georgia" w:cs="Arial"/>
          <w:color w:val="000000"/>
          <w:kern w:val="28"/>
        </w:rPr>
      </w:pPr>
      <w:r w:rsidRPr="00233DDB">
        <w:rPr>
          <w:rFonts w:ascii="Georgia" w:hAnsi="Georgia" w:cs="Arial"/>
          <w:color w:val="000000"/>
          <w:kern w:val="28"/>
        </w:rPr>
        <w:t xml:space="preserve">Therefore, assumptions </w:t>
      </w:r>
      <w:r w:rsidR="003B7EFB" w:rsidRPr="00EA29CE">
        <w:rPr>
          <w:rFonts w:ascii="Georgia" w:hAnsi="Georgia" w:cs="Arial"/>
          <w:color w:val="000000"/>
          <w:kern w:val="28"/>
        </w:rPr>
        <w:t>based on available evidence,</w:t>
      </w:r>
      <w:r w:rsidR="003B7EFB">
        <w:rPr>
          <w:rFonts w:ascii="Georgia" w:hAnsi="Georgia" w:cs="Arial"/>
          <w:color w:val="000000"/>
          <w:kern w:val="28"/>
        </w:rPr>
        <w:t xml:space="preserve"> </w:t>
      </w:r>
      <w:r w:rsidRPr="00233DDB">
        <w:rPr>
          <w:rFonts w:ascii="Georgia" w:hAnsi="Georgia" w:cs="Arial"/>
          <w:color w:val="000000"/>
          <w:kern w:val="28"/>
        </w:rPr>
        <w:t>that the benefits of health to foreign policy are so great that health substantially drives foreign policy</w:t>
      </w:r>
      <w:r w:rsidRPr="00233DDB">
        <w:rPr>
          <w:rStyle w:val="Style"/>
          <w:rFonts w:ascii="Georgia" w:hAnsi="Georgia"/>
          <w:sz w:val="24"/>
        </w:rPr>
        <w:endnoteReference w:id="47"/>
      </w:r>
      <w:r w:rsidRPr="00233DDB">
        <w:rPr>
          <w:rFonts w:ascii="Georgia" w:hAnsi="Georgia" w:cs="Arial"/>
          <w:color w:val="000000"/>
          <w:kern w:val="28"/>
        </w:rPr>
        <w:t xml:space="preserve"> have little</w:t>
      </w:r>
      <w:r w:rsidR="00242A6C">
        <w:rPr>
          <w:rFonts w:ascii="Georgia" w:hAnsi="Georgia" w:cs="Arial"/>
          <w:color w:val="000000"/>
          <w:kern w:val="28"/>
        </w:rPr>
        <w:t xml:space="preserve"> if any</w:t>
      </w:r>
      <w:r w:rsidR="008B7DCF" w:rsidRPr="00233DDB">
        <w:rPr>
          <w:rFonts w:ascii="Georgia" w:hAnsi="Georgia" w:cs="Arial"/>
          <w:color w:val="000000"/>
          <w:kern w:val="28"/>
        </w:rPr>
        <w:t xml:space="preserve"> </w:t>
      </w:r>
      <w:r w:rsidRPr="00233DDB">
        <w:rPr>
          <w:rFonts w:ascii="Georgia" w:hAnsi="Georgia" w:cs="Arial"/>
          <w:color w:val="000000"/>
          <w:kern w:val="28"/>
        </w:rPr>
        <w:t xml:space="preserve">relevance to LMICs. </w:t>
      </w:r>
      <w:r w:rsidR="00A85EF6" w:rsidRPr="00233DDB">
        <w:rPr>
          <w:rFonts w:ascii="Georgia" w:hAnsi="Georgia" w:cs="Arial"/>
          <w:color w:val="000000"/>
          <w:kern w:val="28"/>
        </w:rPr>
        <w:t>W</w:t>
      </w:r>
      <w:r w:rsidR="005717CB" w:rsidRPr="00233DDB">
        <w:rPr>
          <w:rFonts w:ascii="Georgia" w:hAnsi="Georgia" w:cs="Arial"/>
          <w:color w:val="000000"/>
          <w:kern w:val="28"/>
        </w:rPr>
        <w:t>hilst benefits do</w:t>
      </w:r>
      <w:r w:rsidR="00A85EF6" w:rsidRPr="00233DDB">
        <w:rPr>
          <w:rFonts w:ascii="Georgia" w:hAnsi="Georgia" w:cs="Arial"/>
          <w:color w:val="000000"/>
          <w:kern w:val="28"/>
        </w:rPr>
        <w:t xml:space="preserve"> accrue from health foreign policy activities in LMICs, their grounding in national interests</w:t>
      </w:r>
      <w:r w:rsidR="005717CB" w:rsidRPr="00233DDB">
        <w:rPr>
          <w:rFonts w:ascii="Georgia" w:hAnsi="Georgia" w:cs="Arial"/>
          <w:color w:val="000000"/>
          <w:kern w:val="28"/>
        </w:rPr>
        <w:t xml:space="preserve"> of development partners</w:t>
      </w:r>
      <w:r w:rsidR="008B7DCF" w:rsidRPr="00233DDB">
        <w:rPr>
          <w:rFonts w:ascii="Georgia" w:hAnsi="Georgia" w:cs="Arial"/>
          <w:color w:val="000000"/>
          <w:kern w:val="28"/>
        </w:rPr>
        <w:t xml:space="preserve"> suggests their benefits may equally be limited</w:t>
      </w:r>
      <w:r w:rsidR="00A85EF6" w:rsidRPr="00233DDB">
        <w:rPr>
          <w:rFonts w:ascii="Georgia" w:hAnsi="Georgia" w:cs="Arial"/>
          <w:color w:val="000000"/>
          <w:kern w:val="28"/>
        </w:rPr>
        <w:t xml:space="preserve">. </w:t>
      </w:r>
      <w:r w:rsidR="008B7DCF" w:rsidRPr="00233DDB">
        <w:rPr>
          <w:rFonts w:ascii="Georgia" w:hAnsi="Georgia" w:cs="Arial"/>
          <w:color w:val="000000"/>
          <w:kern w:val="28"/>
        </w:rPr>
        <w:t xml:space="preserve">This limitation is exacerbated by </w:t>
      </w:r>
      <w:r w:rsidR="00A85EF6" w:rsidRPr="00233DDB">
        <w:rPr>
          <w:rFonts w:ascii="Georgia" w:hAnsi="Georgia" w:cs="Arial"/>
          <w:color w:val="000000"/>
          <w:kern w:val="28"/>
        </w:rPr>
        <w:t>power imbalances characteristic of bilateral and multilateral negotiations</w:t>
      </w:r>
      <w:r w:rsidR="00852969" w:rsidRPr="00233DDB">
        <w:rPr>
          <w:rFonts w:ascii="Georgia" w:hAnsi="Georgia" w:cs="Arial"/>
          <w:color w:val="000000"/>
          <w:kern w:val="28"/>
        </w:rPr>
        <w:t xml:space="preserve"> which</w:t>
      </w:r>
      <w:r w:rsidR="00A85EF6" w:rsidRPr="00233DDB">
        <w:rPr>
          <w:rFonts w:ascii="Georgia" w:hAnsi="Georgia" w:cs="Arial"/>
          <w:color w:val="000000"/>
          <w:kern w:val="28"/>
        </w:rPr>
        <w:t xml:space="preserve"> </w:t>
      </w:r>
      <w:r w:rsidR="008B7DCF" w:rsidRPr="00233DDB">
        <w:rPr>
          <w:rFonts w:ascii="Georgia" w:hAnsi="Georgia" w:cs="Arial"/>
          <w:color w:val="000000"/>
          <w:kern w:val="28"/>
        </w:rPr>
        <w:t>restricts</w:t>
      </w:r>
      <w:r w:rsidR="00A85EF6" w:rsidRPr="00233DDB">
        <w:rPr>
          <w:rFonts w:ascii="Georgia" w:hAnsi="Georgia" w:cs="Arial"/>
          <w:color w:val="000000"/>
          <w:kern w:val="28"/>
        </w:rPr>
        <w:t xml:space="preserve"> the extent to which LMICs can negotiate agreements better aligned with their own national health security concerns. </w:t>
      </w:r>
      <w:r w:rsidR="003B7EFB" w:rsidRPr="00E26C79">
        <w:rPr>
          <w:rFonts w:ascii="Georgia" w:hAnsi="Georgia" w:cs="Arial"/>
          <w:color w:val="000000"/>
          <w:kern w:val="28"/>
        </w:rPr>
        <w:t>The recent smallpox negotiations during the 64</w:t>
      </w:r>
      <w:r w:rsidR="003B7EFB" w:rsidRPr="00E26C79">
        <w:rPr>
          <w:rFonts w:ascii="Georgia" w:hAnsi="Georgia" w:cs="Arial"/>
          <w:color w:val="000000"/>
          <w:kern w:val="28"/>
          <w:vertAlign w:val="superscript"/>
        </w:rPr>
        <w:t>th</w:t>
      </w:r>
      <w:r w:rsidR="003B7EFB" w:rsidRPr="00E26C79">
        <w:rPr>
          <w:rFonts w:ascii="Georgia" w:hAnsi="Georgia" w:cs="Arial"/>
          <w:color w:val="000000"/>
          <w:kern w:val="28"/>
        </w:rPr>
        <w:t xml:space="preserve"> </w:t>
      </w:r>
      <w:r w:rsidR="007C7404" w:rsidRPr="00E26C79">
        <w:rPr>
          <w:rFonts w:ascii="Georgia" w:hAnsi="Georgia" w:cs="Arial"/>
          <w:color w:val="000000"/>
          <w:kern w:val="28"/>
        </w:rPr>
        <w:t xml:space="preserve">WHA </w:t>
      </w:r>
      <w:r w:rsidR="003B7EFB" w:rsidRPr="00E26C79">
        <w:rPr>
          <w:rFonts w:ascii="Georgia" w:hAnsi="Georgia" w:cs="Arial"/>
          <w:color w:val="000000"/>
          <w:kern w:val="28"/>
        </w:rPr>
        <w:t xml:space="preserve">when the US threatened to force a vote on postponing </w:t>
      </w:r>
      <w:r w:rsidR="007C7404" w:rsidRPr="00E26C79">
        <w:rPr>
          <w:rFonts w:ascii="Georgia" w:hAnsi="Georgia" w:cs="Arial"/>
          <w:color w:val="000000"/>
          <w:kern w:val="28"/>
        </w:rPr>
        <w:t>setting a date for the destruction of the</w:t>
      </w:r>
      <w:r w:rsidR="003B7EFB" w:rsidRPr="00E26C79">
        <w:rPr>
          <w:rFonts w:ascii="Georgia" w:hAnsi="Georgia" w:cs="Arial"/>
          <w:color w:val="000000"/>
          <w:kern w:val="28"/>
        </w:rPr>
        <w:t xml:space="preserve"> re</w:t>
      </w:r>
      <w:r w:rsidR="007C7404" w:rsidRPr="00E26C79">
        <w:rPr>
          <w:rFonts w:ascii="Georgia" w:hAnsi="Georgia" w:cs="Arial"/>
          <w:color w:val="000000"/>
          <w:kern w:val="28"/>
        </w:rPr>
        <w:t>m</w:t>
      </w:r>
      <w:r w:rsidR="003B7EFB" w:rsidRPr="00E26C79">
        <w:rPr>
          <w:rFonts w:ascii="Georgia" w:hAnsi="Georgia" w:cs="Arial"/>
          <w:color w:val="000000"/>
          <w:kern w:val="28"/>
        </w:rPr>
        <w:t xml:space="preserve">aining </w:t>
      </w:r>
      <w:r w:rsidR="0061555E">
        <w:rPr>
          <w:rFonts w:ascii="Georgia" w:hAnsi="Georgia" w:cs="Arial"/>
          <w:color w:val="000000"/>
          <w:kern w:val="28"/>
        </w:rPr>
        <w:t xml:space="preserve">variola </w:t>
      </w:r>
      <w:r w:rsidR="003B7EFB" w:rsidRPr="00E26C79">
        <w:rPr>
          <w:rFonts w:ascii="Georgia" w:hAnsi="Georgia" w:cs="Arial"/>
          <w:color w:val="000000"/>
          <w:kern w:val="28"/>
        </w:rPr>
        <w:t xml:space="preserve">virus stocks to bypass objections </w:t>
      </w:r>
      <w:r w:rsidR="007C7404" w:rsidRPr="00E26C79">
        <w:rPr>
          <w:rFonts w:ascii="Georgia" w:hAnsi="Georgia" w:cs="Arial"/>
          <w:color w:val="000000"/>
          <w:kern w:val="28"/>
        </w:rPr>
        <w:t>and t</w:t>
      </w:r>
      <w:r w:rsidR="005717CB" w:rsidRPr="00E26C79">
        <w:rPr>
          <w:rFonts w:ascii="Georgia" w:hAnsi="Georgia" w:cs="Arial"/>
          <w:color w:val="000000"/>
          <w:kern w:val="28"/>
        </w:rPr>
        <w:t>he EU and the U</w:t>
      </w:r>
      <w:r w:rsidR="00B030B9" w:rsidRPr="00E26C79">
        <w:rPr>
          <w:rFonts w:ascii="Georgia" w:hAnsi="Georgia" w:cs="Arial"/>
          <w:color w:val="000000"/>
          <w:kern w:val="28"/>
        </w:rPr>
        <w:t>.</w:t>
      </w:r>
      <w:r w:rsidR="005717CB" w:rsidRPr="00E26C79">
        <w:rPr>
          <w:rFonts w:ascii="Georgia" w:hAnsi="Georgia" w:cs="Arial"/>
          <w:color w:val="000000"/>
          <w:kern w:val="28"/>
        </w:rPr>
        <w:t>S</w:t>
      </w:r>
      <w:r w:rsidR="00B030B9" w:rsidRPr="00E26C79">
        <w:rPr>
          <w:rFonts w:ascii="Georgia" w:hAnsi="Georgia" w:cs="Arial"/>
          <w:color w:val="000000"/>
          <w:kern w:val="28"/>
        </w:rPr>
        <w:t>.</w:t>
      </w:r>
      <w:r w:rsidR="005717CB" w:rsidRPr="00E26C79">
        <w:rPr>
          <w:rFonts w:ascii="Georgia" w:hAnsi="Georgia" w:cs="Arial"/>
          <w:color w:val="000000"/>
          <w:kern w:val="28"/>
        </w:rPr>
        <w:t xml:space="preserve"> </w:t>
      </w:r>
      <w:r w:rsidR="00A85EF6" w:rsidRPr="00E26C79">
        <w:rPr>
          <w:rFonts w:ascii="Georgia" w:hAnsi="Georgia" w:cs="Arial"/>
          <w:color w:val="000000"/>
          <w:kern w:val="28"/>
        </w:rPr>
        <w:t xml:space="preserve">efforts to enforce TRIPS-Plus conditions in </w:t>
      </w:r>
      <w:r w:rsidR="009D0565" w:rsidRPr="00E26C79">
        <w:rPr>
          <w:rFonts w:ascii="Georgia" w:hAnsi="Georgia" w:cs="Arial"/>
          <w:color w:val="000000"/>
          <w:kern w:val="28"/>
        </w:rPr>
        <w:t>FTAs</w:t>
      </w:r>
      <w:r w:rsidR="00A85EF6" w:rsidRPr="00E26C79">
        <w:rPr>
          <w:rFonts w:ascii="Georgia" w:hAnsi="Georgia" w:cs="Arial"/>
          <w:color w:val="000000"/>
          <w:kern w:val="28"/>
        </w:rPr>
        <w:t xml:space="preserve"> with LMIC</w:t>
      </w:r>
      <w:r w:rsidR="00C111E2" w:rsidRPr="00E26C79">
        <w:rPr>
          <w:rFonts w:ascii="Georgia" w:hAnsi="Georgia" w:cs="Arial"/>
          <w:color w:val="000000"/>
          <w:kern w:val="28"/>
        </w:rPr>
        <w:t>s</w:t>
      </w:r>
      <w:r w:rsidR="007C7404" w:rsidRPr="00E26C79">
        <w:rPr>
          <w:rFonts w:ascii="Georgia" w:hAnsi="Georgia" w:cs="Arial"/>
          <w:color w:val="000000"/>
          <w:kern w:val="28"/>
        </w:rPr>
        <w:t xml:space="preserve"> are a case in point. </w:t>
      </w:r>
      <w:r w:rsidR="00E26C79">
        <w:rPr>
          <w:rFonts w:ascii="Georgia" w:hAnsi="Georgia" w:cs="Arial"/>
          <w:color w:val="000000"/>
          <w:kern w:val="28"/>
        </w:rPr>
        <w:t>Coercion</w:t>
      </w:r>
      <w:r w:rsidR="00E26C79" w:rsidRPr="00E26C79">
        <w:rPr>
          <w:rFonts w:ascii="Georgia" w:hAnsi="Georgia" w:cs="Arial"/>
          <w:color w:val="000000"/>
          <w:kern w:val="28"/>
        </w:rPr>
        <w:t xml:space="preserve"> </w:t>
      </w:r>
      <w:r w:rsidR="00E26C79">
        <w:rPr>
          <w:rFonts w:ascii="Georgia" w:hAnsi="Georgia" w:cs="Arial"/>
          <w:color w:val="000000"/>
          <w:kern w:val="28"/>
        </w:rPr>
        <w:t>undermines confidence,</w:t>
      </w:r>
      <w:r w:rsidR="00E26C79" w:rsidRPr="00233DDB">
        <w:rPr>
          <w:rFonts w:ascii="Georgia" w:hAnsi="Georgia" w:cs="Arial"/>
          <w:color w:val="000000"/>
          <w:kern w:val="28"/>
        </w:rPr>
        <w:t xml:space="preserve"> </w:t>
      </w:r>
      <w:r w:rsidR="00E26C79">
        <w:rPr>
          <w:rFonts w:ascii="Georgia" w:hAnsi="Georgia" w:cs="Arial"/>
          <w:color w:val="000000"/>
          <w:kern w:val="28"/>
        </w:rPr>
        <w:t xml:space="preserve">generates resentment and </w:t>
      </w:r>
      <w:r w:rsidR="008B7DCF" w:rsidRPr="00233DDB">
        <w:rPr>
          <w:rFonts w:ascii="Georgia" w:hAnsi="Georgia" w:cs="Arial"/>
          <w:color w:val="000000"/>
          <w:kern w:val="28"/>
        </w:rPr>
        <w:t>suspicions about ulterior motives which can undermine global health security cooperation.</w:t>
      </w:r>
    </w:p>
    <w:p w:rsidR="00611B29" w:rsidRPr="00233DDB" w:rsidRDefault="00611B29" w:rsidP="00611B29">
      <w:pPr>
        <w:pStyle w:val="Title"/>
        <w:spacing w:before="0" w:after="0"/>
        <w:jc w:val="both"/>
        <w:rPr>
          <w:rFonts w:ascii="Georgia" w:hAnsi="Georgia"/>
          <w:sz w:val="24"/>
          <w:szCs w:val="24"/>
        </w:rPr>
      </w:pPr>
    </w:p>
    <w:p w:rsidR="008B7DCF" w:rsidRPr="004178F9" w:rsidRDefault="008B7DCF" w:rsidP="00611B29">
      <w:pPr>
        <w:pStyle w:val="Title"/>
        <w:spacing w:before="0" w:after="0"/>
        <w:jc w:val="both"/>
        <w:rPr>
          <w:rFonts w:ascii="Georgia" w:hAnsi="Georgia"/>
          <w:smallCaps/>
          <w:sz w:val="24"/>
          <w:szCs w:val="24"/>
        </w:rPr>
      </w:pPr>
      <w:r w:rsidRPr="004178F9">
        <w:rPr>
          <w:rFonts w:ascii="Georgia" w:hAnsi="Georgia"/>
          <w:smallCaps/>
          <w:sz w:val="24"/>
          <w:szCs w:val="24"/>
        </w:rPr>
        <w:t>The Deficiencies of Securitisation</w:t>
      </w:r>
    </w:p>
    <w:p w:rsidR="00611B29" w:rsidRPr="00233DDB" w:rsidRDefault="00611B29" w:rsidP="00673BB1">
      <w:pPr>
        <w:jc w:val="both"/>
        <w:textAlignment w:val="center"/>
        <w:rPr>
          <w:rFonts w:ascii="Georgia" w:hAnsi="Georgia" w:cs="Arial"/>
          <w:color w:val="000000"/>
        </w:rPr>
      </w:pPr>
    </w:p>
    <w:p w:rsidR="00611B29" w:rsidRPr="00233DDB" w:rsidRDefault="008B7DCF" w:rsidP="0061555E">
      <w:pPr>
        <w:jc w:val="both"/>
        <w:textAlignment w:val="center"/>
        <w:rPr>
          <w:rFonts w:ascii="Georgia" w:hAnsi="Georgia" w:cs="Arial"/>
          <w:color w:val="000000"/>
          <w:kern w:val="28"/>
        </w:rPr>
      </w:pPr>
      <w:r w:rsidRPr="0061555E">
        <w:rPr>
          <w:rFonts w:ascii="Georgia" w:hAnsi="Georgia" w:cs="Arial"/>
          <w:color w:val="000000"/>
          <w:kern w:val="28"/>
        </w:rPr>
        <w:t>Securitization as a rationale for linking foreign policy to health is criticized for introducing great power politics and narrow national security interests into health and humanitarian matters</w:t>
      </w:r>
      <w:r w:rsidRPr="00233DDB">
        <w:rPr>
          <w:rStyle w:val="EndnoteReference"/>
          <w:rFonts w:ascii="Georgia" w:hAnsi="Georgia" w:cs="Arial"/>
          <w:color w:val="000000"/>
          <w:sz w:val="24"/>
        </w:rPr>
        <w:endnoteReference w:id="48"/>
      </w:r>
      <w:r w:rsidRPr="0061555E">
        <w:rPr>
          <w:rFonts w:ascii="Georgia" w:hAnsi="Georgia" w:cs="Arial"/>
          <w:color w:val="000000"/>
          <w:kern w:val="28"/>
        </w:rPr>
        <w:t xml:space="preserve">. </w:t>
      </w:r>
      <w:r w:rsidR="00C80125" w:rsidRPr="0061555E">
        <w:rPr>
          <w:rFonts w:ascii="Georgia" w:hAnsi="Georgia" w:cs="Arial"/>
          <w:color w:val="000000"/>
          <w:kern w:val="28"/>
        </w:rPr>
        <w:t xml:space="preserve">It has led to the narrow framing of health security and the dominance of foreign policy considerations over global public health. </w:t>
      </w:r>
      <w:r w:rsidRPr="0061555E">
        <w:rPr>
          <w:rFonts w:ascii="Georgia" w:hAnsi="Georgia" w:cs="Arial"/>
          <w:color w:val="000000"/>
          <w:kern w:val="28"/>
        </w:rPr>
        <w:t xml:space="preserve">Treating global health issues as national security threats </w:t>
      </w:r>
      <w:r w:rsidR="00C80125" w:rsidRPr="0061555E">
        <w:rPr>
          <w:rFonts w:ascii="Georgia" w:hAnsi="Georgia" w:cs="Arial"/>
          <w:color w:val="000000"/>
          <w:kern w:val="28"/>
        </w:rPr>
        <w:t xml:space="preserve">also </w:t>
      </w:r>
      <w:r w:rsidRPr="0061555E">
        <w:rPr>
          <w:rFonts w:ascii="Georgia" w:hAnsi="Georgia" w:cs="Arial"/>
          <w:color w:val="000000"/>
          <w:kern w:val="28"/>
        </w:rPr>
        <w:t>focus</w:t>
      </w:r>
      <w:r w:rsidR="00C80125" w:rsidRPr="0061555E">
        <w:rPr>
          <w:rFonts w:ascii="Georgia" w:hAnsi="Georgia" w:cs="Arial"/>
          <w:color w:val="000000"/>
          <w:kern w:val="28"/>
        </w:rPr>
        <w:t>es</w:t>
      </w:r>
      <w:r w:rsidRPr="0061555E">
        <w:rPr>
          <w:rFonts w:ascii="Georgia" w:hAnsi="Georgia" w:cs="Arial"/>
          <w:color w:val="000000"/>
          <w:kern w:val="28"/>
        </w:rPr>
        <w:t xml:space="preserve"> disproportionate attention on diseases and countries considered to pose a threat to wealthy nations rather than the greatest threat to global public health.</w:t>
      </w:r>
      <w:r w:rsidRPr="00233DDB">
        <w:rPr>
          <w:rStyle w:val="EndnoteReference"/>
          <w:rFonts w:ascii="Georgia" w:hAnsi="Georgia" w:cs="Arial"/>
          <w:color w:val="000000"/>
          <w:sz w:val="24"/>
        </w:rPr>
        <w:endnoteReference w:id="49"/>
      </w:r>
      <w:r w:rsidRPr="0061555E">
        <w:rPr>
          <w:rFonts w:ascii="Georgia" w:hAnsi="Georgia" w:cs="Arial"/>
          <w:color w:val="000000"/>
          <w:kern w:val="28"/>
        </w:rPr>
        <w:t xml:space="preserve"> </w:t>
      </w:r>
      <w:r w:rsidR="005100F9" w:rsidRPr="0061555E">
        <w:rPr>
          <w:rFonts w:ascii="Georgia" w:hAnsi="Georgia" w:cs="Arial"/>
          <w:color w:val="000000"/>
          <w:kern w:val="28"/>
        </w:rPr>
        <w:t xml:space="preserve">For example, </w:t>
      </w:r>
      <w:r w:rsidR="003A5CDE" w:rsidRPr="0061555E">
        <w:rPr>
          <w:rFonts w:ascii="Georgia" w:hAnsi="Georgia" w:cs="Arial"/>
          <w:color w:val="000000"/>
          <w:kern w:val="28"/>
        </w:rPr>
        <w:t xml:space="preserve">whilst evidence used to support the </w:t>
      </w:r>
      <w:r w:rsidR="00EA29CE" w:rsidRPr="0061555E">
        <w:rPr>
          <w:rFonts w:ascii="Georgia" w:hAnsi="Georgia" w:cs="Arial"/>
          <w:color w:val="000000"/>
          <w:kern w:val="28"/>
        </w:rPr>
        <w:t>securitization</w:t>
      </w:r>
      <w:r w:rsidR="003A5CDE" w:rsidRPr="0061555E">
        <w:rPr>
          <w:rFonts w:ascii="Georgia" w:hAnsi="Georgia" w:cs="Arial"/>
          <w:color w:val="000000"/>
          <w:kern w:val="28"/>
        </w:rPr>
        <w:t xml:space="preserve"> of HIV and AIDS </w:t>
      </w:r>
      <w:r w:rsidR="005100F9" w:rsidRPr="0061555E">
        <w:rPr>
          <w:rFonts w:ascii="Georgia" w:hAnsi="Georgia" w:cs="Arial"/>
          <w:color w:val="000000"/>
          <w:kern w:val="28"/>
        </w:rPr>
        <w:t xml:space="preserve">was </w:t>
      </w:r>
      <w:r w:rsidR="003A5CDE" w:rsidRPr="0061555E">
        <w:rPr>
          <w:rFonts w:ascii="Georgia" w:hAnsi="Georgia" w:cs="Arial"/>
          <w:color w:val="000000"/>
          <w:kern w:val="28"/>
        </w:rPr>
        <w:t xml:space="preserve">subsequently shown to be </w:t>
      </w:r>
      <w:r w:rsidR="005100F9" w:rsidRPr="0061555E">
        <w:rPr>
          <w:rFonts w:ascii="Georgia" w:hAnsi="Georgia" w:cs="Arial"/>
          <w:color w:val="000000"/>
          <w:kern w:val="28"/>
        </w:rPr>
        <w:t>false</w:t>
      </w:r>
      <w:r w:rsidR="003A5CDE" w:rsidRPr="0061555E">
        <w:rPr>
          <w:rFonts w:ascii="Georgia" w:hAnsi="Georgia" w:cs="Arial"/>
          <w:color w:val="000000"/>
          <w:kern w:val="28"/>
        </w:rPr>
        <w:t xml:space="preserve">, </w:t>
      </w:r>
      <w:r w:rsidR="005100F9" w:rsidRPr="0061555E">
        <w:rPr>
          <w:rFonts w:ascii="Georgia" w:hAnsi="Georgia" w:cs="Arial"/>
          <w:color w:val="000000"/>
          <w:kern w:val="28"/>
        </w:rPr>
        <w:t xml:space="preserve">securitization </w:t>
      </w:r>
      <w:r w:rsidR="003A5CDE" w:rsidRPr="0061555E">
        <w:rPr>
          <w:rFonts w:ascii="Georgia" w:hAnsi="Georgia" w:cs="Arial"/>
          <w:color w:val="000000"/>
          <w:kern w:val="28"/>
        </w:rPr>
        <w:t>was used as a</w:t>
      </w:r>
      <w:r w:rsidR="00242A6C" w:rsidRPr="0061555E">
        <w:rPr>
          <w:rFonts w:ascii="Georgia" w:hAnsi="Georgia" w:cs="Arial"/>
          <w:color w:val="000000"/>
          <w:kern w:val="28"/>
        </w:rPr>
        <w:t xml:space="preserve"> justification for implementing </w:t>
      </w:r>
      <w:r w:rsidR="005100F9" w:rsidRPr="0061555E">
        <w:rPr>
          <w:rFonts w:ascii="Georgia" w:hAnsi="Georgia" w:cs="Arial"/>
          <w:color w:val="000000"/>
          <w:kern w:val="28"/>
        </w:rPr>
        <w:t>HIV-based travel, migration and entry restriction</w:t>
      </w:r>
      <w:r w:rsidR="00242A6C" w:rsidRPr="0061555E">
        <w:rPr>
          <w:rFonts w:ascii="Georgia" w:hAnsi="Georgia" w:cs="Arial"/>
          <w:color w:val="000000"/>
          <w:kern w:val="28"/>
        </w:rPr>
        <w:t xml:space="preserve"> policies and legislation</w:t>
      </w:r>
      <w:r w:rsidR="005100F9" w:rsidRPr="0061555E">
        <w:rPr>
          <w:rFonts w:ascii="Georgia" w:hAnsi="Georgia" w:cs="Arial"/>
          <w:color w:val="000000"/>
          <w:kern w:val="28"/>
        </w:rPr>
        <w:t xml:space="preserve"> </w:t>
      </w:r>
      <w:r w:rsidR="0061555E">
        <w:rPr>
          <w:rFonts w:ascii="Georgia" w:hAnsi="Georgia" w:cs="Arial"/>
          <w:color w:val="000000"/>
          <w:kern w:val="28"/>
        </w:rPr>
        <w:t xml:space="preserve">that barred entry of </w:t>
      </w:r>
      <w:r w:rsidR="005100F9" w:rsidRPr="0061555E">
        <w:rPr>
          <w:rFonts w:ascii="Georgia" w:hAnsi="Georgia" w:cs="Arial"/>
          <w:color w:val="000000"/>
          <w:kern w:val="28"/>
        </w:rPr>
        <w:t>people living with HIV into countries such as the U</w:t>
      </w:r>
      <w:r w:rsidR="00B030B9" w:rsidRPr="0061555E">
        <w:rPr>
          <w:rFonts w:ascii="Georgia" w:hAnsi="Georgia" w:cs="Arial"/>
          <w:color w:val="000000"/>
          <w:kern w:val="28"/>
        </w:rPr>
        <w:t>.</w:t>
      </w:r>
      <w:r w:rsidR="005100F9" w:rsidRPr="0061555E">
        <w:rPr>
          <w:rFonts w:ascii="Georgia" w:hAnsi="Georgia" w:cs="Arial"/>
          <w:color w:val="000000"/>
          <w:kern w:val="28"/>
        </w:rPr>
        <w:t>S</w:t>
      </w:r>
      <w:r w:rsidR="00B030B9" w:rsidRPr="0061555E">
        <w:rPr>
          <w:rFonts w:ascii="Georgia" w:hAnsi="Georgia" w:cs="Arial"/>
          <w:color w:val="000000"/>
          <w:kern w:val="28"/>
        </w:rPr>
        <w:t>.</w:t>
      </w:r>
      <w:r w:rsidR="005100F9" w:rsidRPr="0061555E">
        <w:rPr>
          <w:rFonts w:ascii="Georgia" w:hAnsi="Georgia" w:cs="Arial"/>
          <w:color w:val="000000"/>
          <w:kern w:val="28"/>
        </w:rPr>
        <w:t>, Canada and China.</w:t>
      </w:r>
      <w:r w:rsidR="005100F9" w:rsidRPr="00233DDB">
        <w:rPr>
          <w:rStyle w:val="EndnoteReference"/>
          <w:rFonts w:ascii="Georgia" w:hAnsi="Georgia" w:cs="Arial"/>
          <w:kern w:val="28"/>
          <w:sz w:val="24"/>
        </w:rPr>
        <w:t xml:space="preserve"> </w:t>
      </w:r>
      <w:r w:rsidR="005100F9" w:rsidRPr="00233DDB">
        <w:rPr>
          <w:rStyle w:val="EndnoteReference"/>
          <w:rFonts w:ascii="Georgia" w:hAnsi="Georgia" w:cs="Arial"/>
          <w:kern w:val="28"/>
          <w:sz w:val="24"/>
        </w:rPr>
        <w:endnoteReference w:id="50"/>
      </w:r>
      <w:r w:rsidR="005100F9" w:rsidRPr="0061555E">
        <w:rPr>
          <w:rFonts w:ascii="Georgia" w:hAnsi="Georgia" w:cs="Arial"/>
          <w:color w:val="000000"/>
          <w:kern w:val="28"/>
        </w:rPr>
        <w:t xml:space="preserve"> </w:t>
      </w:r>
      <w:r w:rsidR="003A5CDE" w:rsidRPr="0061555E">
        <w:rPr>
          <w:rFonts w:ascii="Georgia" w:hAnsi="Georgia" w:cs="Arial"/>
          <w:color w:val="000000"/>
          <w:kern w:val="28"/>
        </w:rPr>
        <w:t>Whilst China and the U</w:t>
      </w:r>
      <w:r w:rsidR="00B030B9" w:rsidRPr="0061555E">
        <w:rPr>
          <w:rFonts w:ascii="Georgia" w:hAnsi="Georgia" w:cs="Arial"/>
          <w:color w:val="000000"/>
          <w:kern w:val="28"/>
        </w:rPr>
        <w:t>.</w:t>
      </w:r>
      <w:r w:rsidR="003A5CDE" w:rsidRPr="0061555E">
        <w:rPr>
          <w:rFonts w:ascii="Georgia" w:hAnsi="Georgia" w:cs="Arial"/>
          <w:color w:val="000000"/>
          <w:kern w:val="28"/>
        </w:rPr>
        <w:t>S</w:t>
      </w:r>
      <w:r w:rsidR="00B030B9" w:rsidRPr="0061555E">
        <w:rPr>
          <w:rFonts w:ascii="Georgia" w:hAnsi="Georgia" w:cs="Arial"/>
          <w:color w:val="000000"/>
          <w:kern w:val="28"/>
        </w:rPr>
        <w:t>.</w:t>
      </w:r>
      <w:r w:rsidR="003A5CDE" w:rsidRPr="0061555E">
        <w:rPr>
          <w:rFonts w:ascii="Georgia" w:hAnsi="Georgia" w:cs="Arial"/>
          <w:color w:val="000000"/>
          <w:kern w:val="28"/>
        </w:rPr>
        <w:t xml:space="preserve"> recently repealed this legislation, </w:t>
      </w:r>
      <w:r w:rsidR="00B030B9" w:rsidRPr="0061555E">
        <w:rPr>
          <w:rFonts w:ascii="Georgia" w:hAnsi="Georgia" w:cs="Arial"/>
          <w:color w:val="000000"/>
          <w:kern w:val="28"/>
        </w:rPr>
        <w:t xml:space="preserve">similar restrictions </w:t>
      </w:r>
      <w:r w:rsidR="003A5CDE" w:rsidRPr="0061555E">
        <w:rPr>
          <w:rFonts w:ascii="Georgia" w:hAnsi="Georgia" w:cs="Arial"/>
          <w:color w:val="000000"/>
          <w:kern w:val="28"/>
        </w:rPr>
        <w:t>are still widely enforced in many countries such as Russia.</w:t>
      </w:r>
    </w:p>
    <w:p w:rsidR="00611B29" w:rsidRPr="00233DDB" w:rsidRDefault="008B7DCF" w:rsidP="0061555E">
      <w:pPr>
        <w:ind w:firstLine="720"/>
        <w:jc w:val="both"/>
        <w:textAlignment w:val="center"/>
        <w:rPr>
          <w:rFonts w:ascii="Georgia" w:hAnsi="Georgia" w:cs="Arial"/>
          <w:color w:val="000000"/>
          <w:kern w:val="28"/>
        </w:rPr>
      </w:pPr>
      <w:r w:rsidRPr="00233DDB">
        <w:rPr>
          <w:rFonts w:ascii="Georgia" w:hAnsi="Georgia" w:cs="Arial"/>
          <w:color w:val="000000"/>
          <w:kern w:val="28"/>
        </w:rPr>
        <w:t>Furthermore, t</w:t>
      </w:r>
      <w:r w:rsidRPr="0061555E">
        <w:rPr>
          <w:rFonts w:ascii="Georgia" w:hAnsi="Georgia" w:cs="Arial"/>
          <w:color w:val="000000"/>
          <w:kern w:val="28"/>
        </w:rPr>
        <w:t xml:space="preserve">he securitization of public health and the use of public health </w:t>
      </w:r>
      <w:r w:rsidR="00E13C0D" w:rsidRPr="0061555E">
        <w:rPr>
          <w:rFonts w:ascii="Georgia" w:hAnsi="Georgia" w:cs="Arial"/>
          <w:color w:val="000000"/>
          <w:kern w:val="28"/>
        </w:rPr>
        <w:t xml:space="preserve">security </w:t>
      </w:r>
      <w:r w:rsidRPr="0061555E">
        <w:rPr>
          <w:rFonts w:ascii="Georgia" w:hAnsi="Georgia" w:cs="Arial"/>
          <w:color w:val="000000"/>
          <w:kern w:val="28"/>
        </w:rPr>
        <w:t xml:space="preserve">as a tool to fight terror </w:t>
      </w:r>
      <w:r w:rsidR="000D267C" w:rsidRPr="0061555E">
        <w:rPr>
          <w:rFonts w:ascii="Georgia" w:hAnsi="Georgia" w:cs="Arial"/>
          <w:color w:val="000000"/>
          <w:kern w:val="28"/>
        </w:rPr>
        <w:t>have</w:t>
      </w:r>
      <w:r w:rsidRPr="0061555E">
        <w:rPr>
          <w:rFonts w:ascii="Georgia" w:hAnsi="Georgia" w:cs="Arial"/>
          <w:color w:val="000000"/>
          <w:kern w:val="28"/>
        </w:rPr>
        <w:t xml:space="preserve"> </w:t>
      </w:r>
      <w:r w:rsidR="00852969" w:rsidRPr="0061555E">
        <w:rPr>
          <w:rFonts w:ascii="Georgia" w:hAnsi="Georgia" w:cs="Arial"/>
          <w:color w:val="000000"/>
          <w:kern w:val="28"/>
        </w:rPr>
        <w:t>led to greater investment in counter-bio</w:t>
      </w:r>
      <w:r w:rsidRPr="0061555E">
        <w:rPr>
          <w:rFonts w:ascii="Georgia" w:hAnsi="Georgia" w:cs="Arial"/>
          <w:color w:val="000000"/>
          <w:kern w:val="28"/>
        </w:rPr>
        <w:t>terrorism and less investment in essential public health functions such as routine immunizations</w:t>
      </w:r>
      <w:r w:rsidR="000D267C" w:rsidRPr="0061555E">
        <w:rPr>
          <w:rFonts w:ascii="Georgia" w:hAnsi="Georgia" w:cs="Arial"/>
          <w:color w:val="000000"/>
          <w:kern w:val="28"/>
        </w:rPr>
        <w:t>.</w:t>
      </w:r>
      <w:r w:rsidRPr="00233DDB">
        <w:rPr>
          <w:rStyle w:val="EndnoteReference"/>
          <w:rFonts w:ascii="Georgia" w:hAnsi="Georgia" w:cs="Arial"/>
          <w:color w:val="000000"/>
          <w:sz w:val="24"/>
        </w:rPr>
        <w:endnoteReference w:id="51"/>
      </w:r>
      <w:r w:rsidRPr="00233DDB">
        <w:rPr>
          <w:rFonts w:ascii="Georgia" w:hAnsi="Georgia" w:cs="Arial"/>
          <w:color w:val="000000"/>
          <w:kern w:val="28"/>
        </w:rPr>
        <w:t xml:space="preserve"> </w:t>
      </w:r>
      <w:r w:rsidR="00EA29CE" w:rsidRPr="0061555E">
        <w:rPr>
          <w:rFonts w:ascii="Georgia" w:hAnsi="Georgia" w:cs="Arial"/>
          <w:color w:val="000000"/>
          <w:kern w:val="28"/>
        </w:rPr>
        <w:t>Securitization</w:t>
      </w:r>
      <w:r w:rsidRPr="0061555E">
        <w:rPr>
          <w:rFonts w:ascii="Georgia" w:hAnsi="Georgia" w:cs="Arial"/>
          <w:color w:val="000000"/>
          <w:kern w:val="28"/>
        </w:rPr>
        <w:t xml:space="preserve"> also raises</w:t>
      </w:r>
      <w:r w:rsidR="00D47492" w:rsidRPr="0061555E">
        <w:rPr>
          <w:rFonts w:ascii="Georgia" w:hAnsi="Georgia" w:cs="Arial"/>
          <w:color w:val="000000"/>
          <w:kern w:val="28"/>
        </w:rPr>
        <w:t xml:space="preserve"> questions about </w:t>
      </w:r>
      <w:r w:rsidRPr="0061555E">
        <w:rPr>
          <w:rFonts w:ascii="Georgia" w:hAnsi="Georgia" w:cs="Arial"/>
          <w:color w:val="000000"/>
          <w:kern w:val="28"/>
        </w:rPr>
        <w:t>motives</w:t>
      </w:r>
      <w:r w:rsidR="00C80125" w:rsidRPr="0061555E">
        <w:rPr>
          <w:rFonts w:ascii="Georgia" w:hAnsi="Georgia" w:cs="Arial"/>
          <w:color w:val="000000"/>
          <w:kern w:val="28"/>
        </w:rPr>
        <w:t xml:space="preserve"> and ha</w:t>
      </w:r>
      <w:r w:rsidR="00CF2DAA" w:rsidRPr="0061555E">
        <w:rPr>
          <w:rFonts w:ascii="Georgia" w:hAnsi="Georgia" w:cs="Arial"/>
          <w:color w:val="000000"/>
          <w:kern w:val="28"/>
        </w:rPr>
        <w:t>s</w:t>
      </w:r>
      <w:r w:rsidR="00C80125" w:rsidRPr="0061555E">
        <w:rPr>
          <w:rFonts w:ascii="Georgia" w:hAnsi="Georgia" w:cs="Arial"/>
          <w:color w:val="000000"/>
          <w:kern w:val="28"/>
        </w:rPr>
        <w:t xml:space="preserve"> generated growing suspicions amongst LMICs</w:t>
      </w:r>
      <w:r w:rsidR="00C80125" w:rsidRPr="00233DDB">
        <w:rPr>
          <w:rStyle w:val="EndnoteReference"/>
          <w:rFonts w:ascii="Georgia" w:hAnsi="Georgia" w:cs="Arial"/>
          <w:color w:val="000000"/>
          <w:sz w:val="24"/>
        </w:rPr>
        <w:endnoteReference w:id="52"/>
      </w:r>
      <w:r w:rsidR="00C80125" w:rsidRPr="0061555E">
        <w:rPr>
          <w:rFonts w:ascii="Georgia" w:hAnsi="Georgia" w:cs="Arial"/>
          <w:color w:val="000000"/>
          <w:kern w:val="28"/>
        </w:rPr>
        <w:t xml:space="preserve"> as suggested by the controversies over the sharing of H5N1 pandemic </w:t>
      </w:r>
      <w:r w:rsidR="00CF2DAA" w:rsidRPr="0061555E">
        <w:rPr>
          <w:rFonts w:ascii="Georgia" w:hAnsi="Georgia" w:cs="Arial"/>
          <w:color w:val="000000"/>
          <w:kern w:val="28"/>
        </w:rPr>
        <w:t>i</w:t>
      </w:r>
      <w:r w:rsidR="00C80125" w:rsidRPr="0061555E">
        <w:rPr>
          <w:rFonts w:ascii="Georgia" w:hAnsi="Georgia" w:cs="Arial"/>
          <w:color w:val="000000"/>
          <w:kern w:val="28"/>
        </w:rPr>
        <w:t>nfluenza viruses and benefit sharing and within IHR</w:t>
      </w:r>
      <w:r w:rsidR="00CF2DAA" w:rsidRPr="0061555E">
        <w:rPr>
          <w:rFonts w:ascii="Georgia" w:hAnsi="Georgia" w:cs="Arial"/>
          <w:color w:val="000000"/>
          <w:kern w:val="28"/>
        </w:rPr>
        <w:t>(2005)</w:t>
      </w:r>
      <w:r w:rsidR="00C80125" w:rsidRPr="0061555E">
        <w:rPr>
          <w:rFonts w:ascii="Georgia" w:hAnsi="Georgia" w:cs="Arial"/>
          <w:color w:val="000000"/>
          <w:kern w:val="28"/>
        </w:rPr>
        <w:t xml:space="preserve"> negotiations.</w:t>
      </w:r>
      <w:r w:rsidR="00C80125" w:rsidRPr="00233DDB">
        <w:rPr>
          <w:rStyle w:val="EndnoteReference"/>
          <w:rFonts w:ascii="Georgia" w:hAnsi="Georgia" w:cs="Arial"/>
          <w:color w:val="000000"/>
          <w:sz w:val="24"/>
        </w:rPr>
        <w:endnoteReference w:id="53"/>
      </w:r>
      <w:r w:rsidR="00C80125" w:rsidRPr="0061555E">
        <w:rPr>
          <w:rFonts w:ascii="Georgia" w:hAnsi="Georgia" w:cs="Arial"/>
          <w:color w:val="000000"/>
          <w:kern w:val="28"/>
        </w:rPr>
        <w:t xml:space="preserve"> </w:t>
      </w:r>
      <w:r w:rsidR="00CF2DAA" w:rsidRPr="0061555E">
        <w:rPr>
          <w:rFonts w:ascii="Georgia" w:hAnsi="Georgia" w:cs="Arial"/>
          <w:color w:val="000000"/>
          <w:kern w:val="28"/>
        </w:rPr>
        <w:t xml:space="preserve">The results </w:t>
      </w:r>
      <w:r w:rsidR="00C80125" w:rsidRPr="0061555E">
        <w:rPr>
          <w:rFonts w:ascii="Georgia" w:hAnsi="Georgia" w:cs="Arial"/>
          <w:color w:val="000000"/>
          <w:kern w:val="28"/>
        </w:rPr>
        <w:t>appear designed to</w:t>
      </w:r>
      <w:r w:rsidRPr="0061555E">
        <w:rPr>
          <w:rFonts w:ascii="Georgia" w:hAnsi="Georgia" w:cs="Arial"/>
          <w:color w:val="000000"/>
          <w:kern w:val="28"/>
        </w:rPr>
        <w:t xml:space="preserve"> protect </w:t>
      </w:r>
      <w:r w:rsidR="00C80125" w:rsidRPr="0061555E">
        <w:rPr>
          <w:rFonts w:ascii="Georgia" w:hAnsi="Georgia" w:cs="Arial"/>
          <w:color w:val="000000"/>
          <w:kern w:val="28"/>
        </w:rPr>
        <w:t>the health security of wealthy countries from emerging</w:t>
      </w:r>
      <w:r w:rsidRPr="0061555E">
        <w:rPr>
          <w:rFonts w:ascii="Georgia" w:hAnsi="Georgia" w:cs="Arial"/>
          <w:color w:val="000000"/>
          <w:kern w:val="28"/>
        </w:rPr>
        <w:t xml:space="preserve"> and </w:t>
      </w:r>
      <w:r w:rsidR="00C80125" w:rsidRPr="0061555E">
        <w:rPr>
          <w:rFonts w:ascii="Georgia" w:hAnsi="Georgia" w:cs="Arial"/>
          <w:color w:val="000000"/>
          <w:kern w:val="28"/>
        </w:rPr>
        <w:t>resurgent infectious disease</w:t>
      </w:r>
      <w:r w:rsidRPr="0061555E">
        <w:rPr>
          <w:rFonts w:ascii="Georgia" w:hAnsi="Georgia" w:cs="Arial"/>
          <w:color w:val="000000"/>
          <w:kern w:val="28"/>
        </w:rPr>
        <w:t xml:space="preserve"> threats. </w:t>
      </w:r>
      <w:r w:rsidR="00D47492" w:rsidRPr="0061555E">
        <w:rPr>
          <w:rFonts w:ascii="Georgia" w:hAnsi="Georgia" w:cs="Arial"/>
          <w:color w:val="000000"/>
          <w:kern w:val="28"/>
        </w:rPr>
        <w:t>That</w:t>
      </w:r>
      <w:r w:rsidR="00C80125" w:rsidRPr="0061555E">
        <w:rPr>
          <w:rFonts w:ascii="Georgia" w:hAnsi="Georgia" w:cs="Arial"/>
          <w:color w:val="000000"/>
          <w:kern w:val="28"/>
        </w:rPr>
        <w:t xml:space="preserve"> </w:t>
      </w:r>
      <w:r w:rsidR="00D47492" w:rsidRPr="0061555E">
        <w:rPr>
          <w:rFonts w:ascii="Georgia" w:hAnsi="Georgia" w:cs="Arial"/>
          <w:color w:val="000000"/>
          <w:kern w:val="28"/>
        </w:rPr>
        <w:t>epidemiological intelligence gathered in LMIC</w:t>
      </w:r>
      <w:r w:rsidR="00C111E2" w:rsidRPr="0061555E">
        <w:rPr>
          <w:rFonts w:ascii="Georgia" w:hAnsi="Georgia" w:cs="Arial"/>
          <w:color w:val="000000"/>
          <w:kern w:val="28"/>
        </w:rPr>
        <w:t>s</w:t>
      </w:r>
      <w:r w:rsidR="00D47492" w:rsidRPr="0061555E">
        <w:rPr>
          <w:rFonts w:ascii="Georgia" w:hAnsi="Georgia" w:cs="Arial"/>
          <w:color w:val="000000"/>
          <w:kern w:val="28"/>
        </w:rPr>
        <w:t xml:space="preserve"> s</w:t>
      </w:r>
      <w:r w:rsidR="00C80125" w:rsidRPr="0061555E">
        <w:rPr>
          <w:rFonts w:ascii="Georgia" w:hAnsi="Georgia" w:cs="Arial"/>
          <w:color w:val="000000"/>
          <w:kern w:val="28"/>
        </w:rPr>
        <w:t>eems to primarily benefit wealthy countries</w:t>
      </w:r>
      <w:r w:rsidR="00D47492" w:rsidRPr="0061555E">
        <w:rPr>
          <w:rFonts w:ascii="Georgia" w:hAnsi="Georgia" w:cs="Arial"/>
          <w:color w:val="000000"/>
          <w:kern w:val="28"/>
        </w:rPr>
        <w:t xml:space="preserve"> suggests this</w:t>
      </w:r>
      <w:r w:rsidR="00C80125" w:rsidRPr="0061555E">
        <w:rPr>
          <w:rFonts w:ascii="Georgia" w:hAnsi="Georgia" w:cs="Arial"/>
          <w:color w:val="000000"/>
          <w:kern w:val="28"/>
        </w:rPr>
        <w:t xml:space="preserve">. </w:t>
      </w:r>
      <w:r w:rsidR="00AC6BB0" w:rsidRPr="0061555E">
        <w:rPr>
          <w:rFonts w:ascii="Georgia" w:hAnsi="Georgia" w:cs="Arial"/>
          <w:color w:val="000000"/>
          <w:kern w:val="28"/>
        </w:rPr>
        <w:t xml:space="preserve">During the </w:t>
      </w:r>
      <w:r w:rsidR="00EA2F2F" w:rsidRPr="0061555E">
        <w:rPr>
          <w:rFonts w:ascii="Georgia" w:hAnsi="Georgia" w:cs="Arial"/>
          <w:color w:val="000000"/>
          <w:kern w:val="28"/>
        </w:rPr>
        <w:t xml:space="preserve">recent </w:t>
      </w:r>
      <w:r w:rsidR="00AC6BB0" w:rsidRPr="0061555E">
        <w:rPr>
          <w:rFonts w:ascii="Georgia" w:hAnsi="Georgia" w:cs="Arial"/>
          <w:color w:val="000000"/>
          <w:kern w:val="28"/>
        </w:rPr>
        <w:t>revision of WHO IHR</w:t>
      </w:r>
      <w:r w:rsidR="00EA2F2F" w:rsidRPr="0061555E">
        <w:rPr>
          <w:rFonts w:ascii="Georgia" w:hAnsi="Georgia" w:cs="Arial"/>
          <w:color w:val="000000"/>
          <w:kern w:val="28"/>
        </w:rPr>
        <w:t>(2005)</w:t>
      </w:r>
      <w:r w:rsidR="00AC6BB0" w:rsidRPr="0061555E">
        <w:rPr>
          <w:rFonts w:ascii="Georgia" w:hAnsi="Georgia" w:cs="Arial"/>
          <w:color w:val="000000"/>
          <w:kern w:val="28"/>
        </w:rPr>
        <w:t>, t</w:t>
      </w:r>
      <w:r w:rsidR="00D47492" w:rsidRPr="0061555E">
        <w:rPr>
          <w:rFonts w:ascii="Georgia" w:hAnsi="Georgia" w:cs="Arial"/>
          <w:color w:val="000000"/>
          <w:kern w:val="28"/>
        </w:rPr>
        <w:t>he U</w:t>
      </w:r>
      <w:r w:rsidR="005C7317" w:rsidRPr="0061555E">
        <w:rPr>
          <w:rFonts w:ascii="Georgia" w:hAnsi="Georgia" w:cs="Arial"/>
          <w:color w:val="000000"/>
          <w:kern w:val="28"/>
        </w:rPr>
        <w:t>.</w:t>
      </w:r>
      <w:r w:rsidR="00D47492" w:rsidRPr="0061555E">
        <w:rPr>
          <w:rFonts w:ascii="Georgia" w:hAnsi="Georgia" w:cs="Arial"/>
          <w:color w:val="000000"/>
          <w:kern w:val="28"/>
        </w:rPr>
        <w:t>S</w:t>
      </w:r>
      <w:r w:rsidR="005C7317" w:rsidRPr="0061555E">
        <w:rPr>
          <w:rFonts w:ascii="Georgia" w:hAnsi="Georgia" w:cs="Arial"/>
          <w:color w:val="000000"/>
          <w:kern w:val="28"/>
        </w:rPr>
        <w:t>.</w:t>
      </w:r>
      <w:r w:rsidR="00D47492" w:rsidRPr="0061555E">
        <w:rPr>
          <w:rFonts w:ascii="Georgia" w:hAnsi="Georgia" w:cs="Arial"/>
          <w:color w:val="000000"/>
          <w:kern w:val="28"/>
        </w:rPr>
        <w:t xml:space="preserve"> insistence that mandatory entry into affe</w:t>
      </w:r>
      <w:r w:rsidR="00852969" w:rsidRPr="0061555E">
        <w:rPr>
          <w:rFonts w:ascii="Georgia" w:hAnsi="Georgia" w:cs="Arial"/>
          <w:color w:val="000000"/>
          <w:kern w:val="28"/>
        </w:rPr>
        <w:t xml:space="preserve">cted countries be authorized to allow </w:t>
      </w:r>
      <w:r w:rsidR="00D47492" w:rsidRPr="0061555E">
        <w:rPr>
          <w:rFonts w:ascii="Georgia" w:hAnsi="Georgia" w:cs="Arial"/>
          <w:color w:val="000000"/>
          <w:kern w:val="28"/>
        </w:rPr>
        <w:t>bypass</w:t>
      </w:r>
      <w:r w:rsidR="00852969" w:rsidRPr="0061555E">
        <w:rPr>
          <w:rFonts w:ascii="Georgia" w:hAnsi="Georgia" w:cs="Arial"/>
          <w:color w:val="000000"/>
          <w:kern w:val="28"/>
        </w:rPr>
        <w:t>ing</w:t>
      </w:r>
      <w:r w:rsidR="00D47492" w:rsidRPr="0061555E">
        <w:rPr>
          <w:rFonts w:ascii="Georgia" w:hAnsi="Georgia" w:cs="Arial"/>
          <w:color w:val="000000"/>
          <w:kern w:val="28"/>
        </w:rPr>
        <w:t xml:space="preserve"> a country’s consent</w:t>
      </w:r>
      <w:r w:rsidR="00D47492" w:rsidRPr="00233DDB">
        <w:rPr>
          <w:rStyle w:val="EndnoteReference"/>
          <w:rFonts w:ascii="Georgia" w:hAnsi="Georgia" w:cs="Arial"/>
          <w:color w:val="000000"/>
          <w:sz w:val="24"/>
        </w:rPr>
        <w:endnoteReference w:id="54"/>
      </w:r>
      <w:r w:rsidR="00D47492" w:rsidRPr="0061555E">
        <w:rPr>
          <w:rFonts w:ascii="Georgia" w:hAnsi="Georgia" w:cs="Arial"/>
          <w:color w:val="000000"/>
          <w:kern w:val="28"/>
        </w:rPr>
        <w:t xml:space="preserve"> in circumstances where its efforts to control an epidemic are considered </w:t>
      </w:r>
      <w:r w:rsidR="00AC6BB0" w:rsidRPr="0061555E">
        <w:rPr>
          <w:rFonts w:ascii="Georgia" w:hAnsi="Georgia" w:cs="Arial"/>
          <w:color w:val="000000"/>
          <w:kern w:val="28"/>
        </w:rPr>
        <w:t xml:space="preserve">inadequate to prevent international spread </w:t>
      </w:r>
      <w:r w:rsidR="00D47492" w:rsidRPr="0061555E">
        <w:rPr>
          <w:rFonts w:ascii="Georgia" w:hAnsi="Georgia" w:cs="Arial"/>
          <w:color w:val="000000"/>
          <w:kern w:val="28"/>
        </w:rPr>
        <w:t>by other countries</w:t>
      </w:r>
      <w:r w:rsidR="00852969" w:rsidRPr="0061555E">
        <w:rPr>
          <w:rFonts w:ascii="Georgia" w:hAnsi="Georgia" w:cs="Arial"/>
          <w:color w:val="000000"/>
          <w:kern w:val="28"/>
        </w:rPr>
        <w:t>,</w:t>
      </w:r>
      <w:r w:rsidR="00AC6BB0" w:rsidRPr="0061555E">
        <w:rPr>
          <w:rFonts w:ascii="Georgia" w:hAnsi="Georgia" w:cs="Arial"/>
          <w:color w:val="000000"/>
          <w:kern w:val="28"/>
        </w:rPr>
        <w:t xml:space="preserve"> </w:t>
      </w:r>
      <w:r w:rsidR="0061555E">
        <w:rPr>
          <w:rFonts w:ascii="Georgia" w:hAnsi="Georgia" w:cs="Arial"/>
          <w:color w:val="000000"/>
          <w:kern w:val="28"/>
        </w:rPr>
        <w:t xml:space="preserve">generated </w:t>
      </w:r>
      <w:r w:rsidR="00AC6BB0" w:rsidRPr="0061555E">
        <w:rPr>
          <w:rFonts w:ascii="Georgia" w:hAnsi="Georgia" w:cs="Arial"/>
          <w:color w:val="000000"/>
          <w:kern w:val="28"/>
        </w:rPr>
        <w:t xml:space="preserve">further </w:t>
      </w:r>
      <w:r w:rsidR="00E13C0D" w:rsidRPr="0061555E">
        <w:rPr>
          <w:rFonts w:ascii="Georgia" w:hAnsi="Georgia" w:cs="Arial"/>
          <w:color w:val="000000"/>
          <w:kern w:val="28"/>
        </w:rPr>
        <w:t>reservations</w:t>
      </w:r>
      <w:r w:rsidR="00AC6BB0" w:rsidRPr="0061555E">
        <w:rPr>
          <w:rFonts w:ascii="Georgia" w:hAnsi="Georgia" w:cs="Arial"/>
          <w:color w:val="000000"/>
          <w:kern w:val="28"/>
        </w:rPr>
        <w:t xml:space="preserve"> on </w:t>
      </w:r>
      <w:r w:rsidR="00852969" w:rsidRPr="0061555E">
        <w:rPr>
          <w:rFonts w:ascii="Georgia" w:hAnsi="Georgia" w:cs="Arial"/>
          <w:color w:val="000000"/>
          <w:kern w:val="28"/>
        </w:rPr>
        <w:t>securitization</w:t>
      </w:r>
      <w:r w:rsidR="00D47492" w:rsidRPr="0061555E">
        <w:rPr>
          <w:rFonts w:ascii="Georgia" w:hAnsi="Georgia" w:cs="Arial"/>
          <w:color w:val="000000"/>
          <w:kern w:val="28"/>
        </w:rPr>
        <w:t>.</w:t>
      </w:r>
      <w:r w:rsidR="00AC6BB0" w:rsidRPr="0061555E">
        <w:rPr>
          <w:rFonts w:ascii="Georgia" w:hAnsi="Georgia" w:cs="Arial"/>
          <w:color w:val="000000"/>
          <w:kern w:val="28"/>
        </w:rPr>
        <w:t xml:space="preserve"> The U</w:t>
      </w:r>
      <w:r w:rsidR="005C7317" w:rsidRPr="0061555E">
        <w:rPr>
          <w:rFonts w:ascii="Georgia" w:hAnsi="Georgia" w:cs="Arial"/>
          <w:color w:val="000000"/>
          <w:kern w:val="28"/>
        </w:rPr>
        <w:t>.</w:t>
      </w:r>
      <w:r w:rsidR="00AC6BB0" w:rsidRPr="0061555E">
        <w:rPr>
          <w:rFonts w:ascii="Georgia" w:hAnsi="Georgia" w:cs="Arial"/>
          <w:color w:val="000000"/>
          <w:kern w:val="28"/>
        </w:rPr>
        <w:t>S</w:t>
      </w:r>
      <w:r w:rsidR="005C7317" w:rsidRPr="0061555E">
        <w:rPr>
          <w:rFonts w:ascii="Georgia" w:hAnsi="Georgia" w:cs="Arial"/>
          <w:color w:val="000000"/>
          <w:kern w:val="28"/>
        </w:rPr>
        <w:t>.</w:t>
      </w:r>
      <w:r w:rsidR="00D47492" w:rsidRPr="0061555E">
        <w:rPr>
          <w:rFonts w:ascii="Georgia" w:hAnsi="Georgia" w:cs="Arial"/>
          <w:color w:val="000000"/>
          <w:kern w:val="28"/>
        </w:rPr>
        <w:t xml:space="preserve"> proposal was rejected by the majority of Member States</w:t>
      </w:r>
      <w:r w:rsidR="00E13C0D" w:rsidRPr="0061555E">
        <w:rPr>
          <w:rFonts w:ascii="Georgia" w:hAnsi="Georgia" w:cs="Arial"/>
          <w:color w:val="000000"/>
          <w:kern w:val="28"/>
        </w:rPr>
        <w:t xml:space="preserve"> </w:t>
      </w:r>
      <w:r w:rsidR="00383256" w:rsidRPr="0061555E">
        <w:rPr>
          <w:rFonts w:ascii="Georgia" w:hAnsi="Georgia" w:cs="Arial"/>
          <w:color w:val="000000"/>
          <w:kern w:val="28"/>
        </w:rPr>
        <w:t>because of its potential to</w:t>
      </w:r>
      <w:r w:rsidR="00E13C0D" w:rsidRPr="0061555E">
        <w:rPr>
          <w:rFonts w:ascii="Georgia" w:hAnsi="Georgia" w:cs="Arial"/>
          <w:color w:val="000000"/>
          <w:kern w:val="28"/>
        </w:rPr>
        <w:t xml:space="preserve"> violate their </w:t>
      </w:r>
      <w:r w:rsidR="0061555E" w:rsidRPr="0061555E">
        <w:rPr>
          <w:rFonts w:ascii="Georgia" w:hAnsi="Georgia" w:cs="Arial"/>
          <w:color w:val="000000"/>
          <w:kern w:val="28"/>
        </w:rPr>
        <w:t>sovereignty</w:t>
      </w:r>
      <w:r w:rsidR="00D47492" w:rsidRPr="0061555E">
        <w:rPr>
          <w:rFonts w:ascii="Georgia" w:hAnsi="Georgia" w:cs="Arial"/>
          <w:color w:val="000000"/>
          <w:kern w:val="28"/>
        </w:rPr>
        <w:t xml:space="preserve">. </w:t>
      </w:r>
    </w:p>
    <w:p w:rsidR="005100F9" w:rsidRPr="00233DDB" w:rsidRDefault="00AC6BB0" w:rsidP="00611B29">
      <w:pPr>
        <w:ind w:firstLine="720"/>
        <w:jc w:val="both"/>
        <w:textAlignment w:val="center"/>
        <w:rPr>
          <w:rFonts w:ascii="Georgia" w:hAnsi="Georgia" w:cs="Arial"/>
          <w:color w:val="000000"/>
          <w:kern w:val="28"/>
          <w:lang w:val="en-GB"/>
        </w:rPr>
      </w:pPr>
      <w:r w:rsidRPr="00D67C84">
        <w:rPr>
          <w:rFonts w:ascii="Georgia" w:hAnsi="Georgia" w:cs="Arial"/>
          <w:color w:val="000000"/>
          <w:kern w:val="28"/>
        </w:rPr>
        <w:t xml:space="preserve">Questions regarding the motives of </w:t>
      </w:r>
      <w:r w:rsidR="00852969" w:rsidRPr="00D67C84">
        <w:rPr>
          <w:rFonts w:ascii="Georgia" w:hAnsi="Georgia" w:cs="Arial"/>
          <w:color w:val="000000"/>
          <w:kern w:val="28"/>
        </w:rPr>
        <w:t xml:space="preserve">health </w:t>
      </w:r>
      <w:r w:rsidRPr="00D67C84">
        <w:rPr>
          <w:rFonts w:ascii="Georgia" w:hAnsi="Georgia" w:cs="Arial"/>
          <w:color w:val="000000"/>
          <w:kern w:val="28"/>
        </w:rPr>
        <w:t>securitization have led to its rejection by LMICs. For example, during</w:t>
      </w:r>
      <w:r w:rsidR="008B7DCF" w:rsidRPr="00D67C84">
        <w:rPr>
          <w:rFonts w:ascii="Georgia" w:hAnsi="Georgia" w:cs="Arial"/>
          <w:color w:val="000000"/>
          <w:kern w:val="28"/>
        </w:rPr>
        <w:t xml:space="preserve"> the WHO I</w:t>
      </w:r>
      <w:r w:rsidRPr="00D67C84">
        <w:rPr>
          <w:rFonts w:ascii="Georgia" w:hAnsi="Georgia" w:cs="Arial"/>
          <w:color w:val="000000"/>
          <w:kern w:val="28"/>
        </w:rPr>
        <w:t>ntergovernmental W</w:t>
      </w:r>
      <w:r w:rsidR="008B7DCF" w:rsidRPr="00D67C84">
        <w:rPr>
          <w:rFonts w:ascii="Georgia" w:hAnsi="Georgia" w:cs="Arial"/>
          <w:color w:val="000000"/>
          <w:kern w:val="28"/>
        </w:rPr>
        <w:t>orking Group (IGWG) on pandemic influenza preparedness and the sharing of benefits in Nov</w:t>
      </w:r>
      <w:r w:rsidR="005C7317" w:rsidRPr="00D67C84">
        <w:rPr>
          <w:rFonts w:ascii="Georgia" w:hAnsi="Georgia" w:cs="Arial"/>
          <w:color w:val="000000"/>
          <w:kern w:val="28"/>
        </w:rPr>
        <w:t>ember</w:t>
      </w:r>
      <w:r w:rsidR="008B7DCF" w:rsidRPr="00D67C84">
        <w:rPr>
          <w:rFonts w:ascii="Georgia" w:hAnsi="Georgia" w:cs="Arial"/>
          <w:color w:val="000000"/>
          <w:kern w:val="28"/>
        </w:rPr>
        <w:t xml:space="preserve"> 2007, Portugal attempted to introduce the term global health security in a draft statement</w:t>
      </w:r>
      <w:r w:rsidRPr="00D67C84">
        <w:rPr>
          <w:rFonts w:ascii="Georgia" w:hAnsi="Georgia" w:cs="Arial"/>
          <w:color w:val="000000"/>
          <w:kern w:val="28"/>
        </w:rPr>
        <w:t>.</w:t>
      </w:r>
      <w:r w:rsidR="005C7317">
        <w:rPr>
          <w:rStyle w:val="EndnoteReference"/>
          <w:rFonts w:cs="Arial"/>
          <w:color w:val="000000"/>
        </w:rPr>
        <w:endnoteReference w:id="55"/>
      </w:r>
      <w:r w:rsidRPr="00D67C84">
        <w:rPr>
          <w:rFonts w:ascii="Georgia" w:hAnsi="Georgia" w:cs="Arial"/>
          <w:color w:val="000000"/>
          <w:kern w:val="28"/>
        </w:rPr>
        <w:t xml:space="preserve"> Portugal asserted that</w:t>
      </w:r>
      <w:r w:rsidR="008B7DCF" w:rsidRPr="00D67C84">
        <w:rPr>
          <w:rFonts w:ascii="Georgia" w:hAnsi="Georgia" w:cs="Arial"/>
          <w:color w:val="000000"/>
          <w:kern w:val="28"/>
        </w:rPr>
        <w:t xml:space="preserve"> global health security should have preeminence over </w:t>
      </w:r>
      <w:r w:rsidRPr="00D67C84">
        <w:rPr>
          <w:rFonts w:ascii="Georgia" w:hAnsi="Georgia" w:cs="Arial"/>
          <w:color w:val="000000"/>
          <w:kern w:val="28"/>
        </w:rPr>
        <w:t>other laws.</w:t>
      </w:r>
      <w:r w:rsidRPr="00233DDB">
        <w:rPr>
          <w:rStyle w:val="EndnoteReference"/>
          <w:rFonts w:ascii="Georgia" w:hAnsi="Georgia" w:cs="Arial"/>
          <w:color w:val="000000"/>
          <w:sz w:val="24"/>
        </w:rPr>
        <w:endnoteReference w:id="56"/>
      </w:r>
      <w:r w:rsidRPr="00D67C84">
        <w:rPr>
          <w:rFonts w:ascii="Georgia" w:hAnsi="Georgia" w:cs="Arial"/>
          <w:color w:val="000000"/>
          <w:kern w:val="28"/>
        </w:rPr>
        <w:t xml:space="preserve"> This</w:t>
      </w:r>
      <w:r w:rsidR="008B7DCF" w:rsidRPr="00D67C84">
        <w:rPr>
          <w:rFonts w:ascii="Georgia" w:hAnsi="Georgia" w:cs="Arial"/>
          <w:color w:val="000000"/>
          <w:kern w:val="28"/>
        </w:rPr>
        <w:t xml:space="preserve"> proposal </w:t>
      </w:r>
      <w:r w:rsidRPr="00D67C84">
        <w:rPr>
          <w:rFonts w:ascii="Georgia" w:hAnsi="Georgia" w:cs="Arial"/>
          <w:color w:val="000000"/>
          <w:kern w:val="28"/>
        </w:rPr>
        <w:t xml:space="preserve">was categorically rejected by </w:t>
      </w:r>
      <w:r w:rsidR="008B7DCF" w:rsidRPr="00D67C84">
        <w:rPr>
          <w:rFonts w:ascii="Georgia" w:hAnsi="Georgia" w:cs="Arial"/>
          <w:color w:val="000000"/>
          <w:kern w:val="28"/>
        </w:rPr>
        <w:t>Indonesia, Thailand</w:t>
      </w:r>
      <w:r w:rsidR="005C7317" w:rsidRPr="00D67C84">
        <w:rPr>
          <w:rFonts w:ascii="Georgia" w:hAnsi="Georgia" w:cs="Arial"/>
          <w:color w:val="000000"/>
          <w:kern w:val="28"/>
        </w:rPr>
        <w:t xml:space="preserve">, </w:t>
      </w:r>
      <w:r w:rsidRPr="00D67C84">
        <w:rPr>
          <w:rFonts w:ascii="Georgia" w:hAnsi="Georgia" w:cs="Arial"/>
          <w:color w:val="000000"/>
          <w:kern w:val="28"/>
        </w:rPr>
        <w:t>India and</w:t>
      </w:r>
      <w:r w:rsidR="008B7DCF" w:rsidRPr="00D67C84">
        <w:rPr>
          <w:rFonts w:ascii="Georgia" w:hAnsi="Georgia" w:cs="Arial"/>
          <w:color w:val="000000"/>
          <w:kern w:val="28"/>
        </w:rPr>
        <w:t xml:space="preserve"> Brazil</w:t>
      </w:r>
      <w:r w:rsidR="005100F9" w:rsidRPr="00D67C84">
        <w:rPr>
          <w:rFonts w:ascii="Georgia" w:hAnsi="Georgia" w:cs="Arial"/>
          <w:color w:val="000000"/>
          <w:kern w:val="28"/>
        </w:rPr>
        <w:t>.</w:t>
      </w:r>
      <w:r w:rsidR="005C7317">
        <w:rPr>
          <w:rStyle w:val="EndnoteReference"/>
          <w:rFonts w:cs="Arial"/>
          <w:color w:val="000000"/>
        </w:rPr>
        <w:endnoteReference w:id="57"/>
      </w:r>
      <w:r w:rsidR="008B7DCF" w:rsidRPr="00D67C84">
        <w:rPr>
          <w:rFonts w:ascii="Georgia" w:hAnsi="Georgia" w:cs="Arial"/>
          <w:color w:val="000000"/>
          <w:kern w:val="28"/>
        </w:rPr>
        <w:t xml:space="preserve"> </w:t>
      </w:r>
      <w:r w:rsidR="005100F9" w:rsidRPr="00D67C84">
        <w:rPr>
          <w:rFonts w:ascii="Georgia" w:hAnsi="Georgia" w:cs="Arial"/>
          <w:color w:val="000000"/>
          <w:kern w:val="28"/>
        </w:rPr>
        <w:t>The concept was similarly challenged by Brazil</w:t>
      </w:r>
      <w:r w:rsidR="008B7DCF" w:rsidRPr="00D67C84">
        <w:rPr>
          <w:rFonts w:ascii="Georgia" w:hAnsi="Georgia" w:cs="Arial"/>
          <w:color w:val="000000"/>
          <w:kern w:val="28"/>
        </w:rPr>
        <w:t xml:space="preserve"> during the </w:t>
      </w:r>
      <w:r w:rsidR="005100F9" w:rsidRPr="00D67C84">
        <w:rPr>
          <w:rFonts w:ascii="Georgia" w:hAnsi="Georgia" w:cs="Arial"/>
          <w:color w:val="000000"/>
          <w:kern w:val="28"/>
        </w:rPr>
        <w:t xml:space="preserve">2008 </w:t>
      </w:r>
      <w:r w:rsidR="008B7DCF" w:rsidRPr="00D67C84">
        <w:rPr>
          <w:rFonts w:ascii="Georgia" w:hAnsi="Georgia" w:cs="Arial"/>
          <w:color w:val="000000"/>
          <w:kern w:val="28"/>
        </w:rPr>
        <w:t xml:space="preserve">WHO Executive Board </w:t>
      </w:r>
      <w:r w:rsidR="005100F9" w:rsidRPr="00D67C84">
        <w:rPr>
          <w:rFonts w:ascii="Georgia" w:hAnsi="Georgia" w:cs="Arial"/>
          <w:color w:val="000000"/>
          <w:kern w:val="28"/>
        </w:rPr>
        <w:t xml:space="preserve">during </w:t>
      </w:r>
      <w:r w:rsidR="008B7DCF" w:rsidRPr="00D67C84">
        <w:rPr>
          <w:rFonts w:ascii="Georgia" w:hAnsi="Georgia" w:cs="Arial"/>
          <w:color w:val="000000"/>
          <w:kern w:val="28"/>
        </w:rPr>
        <w:t>discussions on the implementation of IHRs because there is no clear meaning of the term and it is not supported by the Assembly</w:t>
      </w:r>
      <w:r w:rsidR="005C7317" w:rsidRPr="00D67C84">
        <w:rPr>
          <w:rFonts w:ascii="Georgia" w:hAnsi="Georgia" w:cs="Arial"/>
          <w:color w:val="000000"/>
          <w:kern w:val="28"/>
        </w:rPr>
        <w:t>:</w:t>
      </w:r>
      <w:r w:rsidR="005100F9" w:rsidRPr="00D67C84">
        <w:rPr>
          <w:rFonts w:ascii="Georgia" w:hAnsi="Georgia" w:cs="Arial"/>
          <w:color w:val="000000"/>
          <w:kern w:val="28"/>
        </w:rPr>
        <w:t xml:space="preserve"> Brazil pointed out the lack of clarity on the goal of international health security and the need for Member States to work on a consensus definition</w:t>
      </w:r>
      <w:r w:rsidR="005C7317" w:rsidRPr="00D67C84">
        <w:rPr>
          <w:rFonts w:ascii="Georgia" w:hAnsi="Georgia" w:cs="Arial"/>
          <w:color w:val="000000"/>
          <w:kern w:val="28"/>
        </w:rPr>
        <w:t>.</w:t>
      </w:r>
      <w:r w:rsidR="005100F9" w:rsidRPr="00233DDB">
        <w:rPr>
          <w:rStyle w:val="EndnoteReference"/>
          <w:rFonts w:ascii="Georgia" w:hAnsi="Georgia" w:cs="Arial"/>
          <w:color w:val="000000"/>
          <w:sz w:val="24"/>
        </w:rPr>
        <w:endnoteReference w:id="58"/>
      </w:r>
      <w:r w:rsidR="005100F9" w:rsidRPr="00D67C84">
        <w:rPr>
          <w:rFonts w:ascii="Georgia" w:hAnsi="Georgia" w:cs="Arial"/>
          <w:color w:val="000000"/>
          <w:kern w:val="28"/>
        </w:rPr>
        <w:t xml:space="preserve"> However, w</w:t>
      </w:r>
      <w:r w:rsidR="008B7DCF" w:rsidRPr="00D67C84">
        <w:rPr>
          <w:rFonts w:ascii="Georgia" w:hAnsi="Georgia" w:cs="Arial"/>
          <w:color w:val="000000"/>
          <w:kern w:val="28"/>
        </w:rPr>
        <w:t xml:space="preserve">hilst the word </w:t>
      </w:r>
      <w:r w:rsidR="00852969" w:rsidRPr="00D67C84">
        <w:rPr>
          <w:rFonts w:ascii="Georgia" w:hAnsi="Georgia" w:cs="Arial"/>
          <w:color w:val="000000"/>
          <w:kern w:val="28"/>
        </w:rPr>
        <w:t>‘‘</w:t>
      </w:r>
      <w:r w:rsidR="008B7DCF" w:rsidRPr="00D67C84">
        <w:rPr>
          <w:rFonts w:ascii="Georgia" w:hAnsi="Georgia" w:cs="Arial"/>
          <w:color w:val="000000"/>
          <w:kern w:val="28"/>
        </w:rPr>
        <w:t>security</w:t>
      </w:r>
      <w:r w:rsidR="00852969" w:rsidRPr="00D67C84">
        <w:rPr>
          <w:rFonts w:ascii="Georgia" w:hAnsi="Georgia" w:cs="Arial"/>
          <w:color w:val="000000"/>
          <w:kern w:val="28"/>
        </w:rPr>
        <w:t>’’</w:t>
      </w:r>
      <w:r w:rsidR="008B7DCF" w:rsidRPr="00D67C84">
        <w:rPr>
          <w:rFonts w:ascii="Georgia" w:hAnsi="Georgia" w:cs="Arial"/>
          <w:color w:val="000000"/>
          <w:kern w:val="28"/>
        </w:rPr>
        <w:t xml:space="preserve"> </w:t>
      </w:r>
      <w:r w:rsidR="005100F9" w:rsidRPr="00D67C84">
        <w:rPr>
          <w:rFonts w:ascii="Georgia" w:hAnsi="Georgia" w:cs="Arial"/>
          <w:color w:val="000000"/>
          <w:kern w:val="28"/>
        </w:rPr>
        <w:t>was</w:t>
      </w:r>
      <w:r w:rsidR="008B7DCF" w:rsidRPr="00D67C84">
        <w:rPr>
          <w:rFonts w:ascii="Georgia" w:hAnsi="Georgia" w:cs="Arial"/>
          <w:color w:val="000000"/>
          <w:kern w:val="28"/>
        </w:rPr>
        <w:t xml:space="preserve"> not used in the revised regulations (except in reference to a W</w:t>
      </w:r>
      <w:r w:rsidR="005C7317" w:rsidRPr="00D67C84">
        <w:rPr>
          <w:rFonts w:ascii="Georgia" w:hAnsi="Georgia" w:cs="Arial"/>
          <w:color w:val="000000"/>
          <w:kern w:val="28"/>
        </w:rPr>
        <w:t xml:space="preserve">orld </w:t>
      </w:r>
      <w:r w:rsidR="008B7DCF" w:rsidRPr="00D67C84">
        <w:rPr>
          <w:rFonts w:ascii="Georgia" w:hAnsi="Georgia" w:cs="Arial"/>
          <w:color w:val="000000"/>
          <w:kern w:val="28"/>
        </w:rPr>
        <w:t>H</w:t>
      </w:r>
      <w:r w:rsidR="005C7317" w:rsidRPr="00D67C84">
        <w:rPr>
          <w:rFonts w:ascii="Georgia" w:hAnsi="Georgia" w:cs="Arial"/>
          <w:color w:val="000000"/>
          <w:kern w:val="28"/>
        </w:rPr>
        <w:t xml:space="preserve">ealth </w:t>
      </w:r>
      <w:r w:rsidR="008B7DCF" w:rsidRPr="00D67C84">
        <w:rPr>
          <w:rFonts w:ascii="Georgia" w:hAnsi="Georgia" w:cs="Arial"/>
          <w:color w:val="000000"/>
          <w:kern w:val="28"/>
        </w:rPr>
        <w:t>A</w:t>
      </w:r>
      <w:r w:rsidR="005C7317" w:rsidRPr="00D67C84">
        <w:rPr>
          <w:rFonts w:ascii="Georgia" w:hAnsi="Georgia" w:cs="Arial"/>
          <w:color w:val="000000"/>
          <w:kern w:val="28"/>
        </w:rPr>
        <w:t>ssembly</w:t>
      </w:r>
      <w:r w:rsidR="008B7DCF" w:rsidRPr="00D67C84">
        <w:rPr>
          <w:rFonts w:ascii="Georgia" w:hAnsi="Georgia" w:cs="Arial"/>
          <w:color w:val="000000"/>
          <w:kern w:val="28"/>
        </w:rPr>
        <w:t xml:space="preserve"> resolution) the WHO </w:t>
      </w:r>
      <w:r w:rsidR="00C840C0" w:rsidRPr="00D67C84">
        <w:rPr>
          <w:rFonts w:ascii="Georgia" w:hAnsi="Georgia" w:cs="Arial"/>
          <w:color w:val="000000"/>
          <w:kern w:val="28"/>
        </w:rPr>
        <w:t>S</w:t>
      </w:r>
      <w:r w:rsidR="008B7DCF" w:rsidRPr="00D67C84">
        <w:rPr>
          <w:rFonts w:ascii="Georgia" w:hAnsi="Georgia" w:cs="Arial"/>
          <w:color w:val="000000"/>
          <w:kern w:val="28"/>
        </w:rPr>
        <w:t>ecretariat</w:t>
      </w:r>
      <w:r w:rsidR="005100F9" w:rsidRPr="00D67C84">
        <w:rPr>
          <w:rFonts w:ascii="Georgia" w:hAnsi="Georgia" w:cs="Arial"/>
          <w:color w:val="000000"/>
          <w:kern w:val="28"/>
        </w:rPr>
        <w:t xml:space="preserve"> subsequently</w:t>
      </w:r>
      <w:r w:rsidR="008B7DCF" w:rsidRPr="00D67C84">
        <w:rPr>
          <w:rFonts w:ascii="Georgia" w:hAnsi="Georgia" w:cs="Arial"/>
          <w:color w:val="000000"/>
          <w:kern w:val="28"/>
        </w:rPr>
        <w:t xml:space="preserve"> introduced it in its report which described the IHR</w:t>
      </w:r>
      <w:r w:rsidR="00383256" w:rsidRPr="00D67C84">
        <w:rPr>
          <w:rFonts w:ascii="Georgia" w:hAnsi="Georgia" w:cs="Arial"/>
          <w:color w:val="000000"/>
          <w:kern w:val="28"/>
        </w:rPr>
        <w:t>(2005)</w:t>
      </w:r>
      <w:r w:rsidR="008B7DCF" w:rsidRPr="00D67C84">
        <w:rPr>
          <w:rFonts w:ascii="Georgia" w:hAnsi="Georgia" w:cs="Arial"/>
          <w:color w:val="000000"/>
          <w:kern w:val="28"/>
        </w:rPr>
        <w:t xml:space="preserve"> as an important instrument for ensuring that the goal of public health security is fully met. </w:t>
      </w:r>
    </w:p>
    <w:p w:rsidR="00611B29" w:rsidRPr="00233DDB" w:rsidRDefault="00611B29" w:rsidP="00611B29">
      <w:pPr>
        <w:pStyle w:val="Title"/>
        <w:spacing w:before="0" w:after="0"/>
        <w:jc w:val="both"/>
        <w:rPr>
          <w:rFonts w:ascii="Georgia" w:hAnsi="Georgia"/>
          <w:sz w:val="24"/>
          <w:szCs w:val="24"/>
        </w:rPr>
      </w:pPr>
    </w:p>
    <w:p w:rsidR="006324CB" w:rsidRDefault="006324CB" w:rsidP="00611B29">
      <w:pPr>
        <w:pStyle w:val="Title"/>
        <w:spacing w:before="0" w:after="0"/>
        <w:jc w:val="both"/>
        <w:rPr>
          <w:rFonts w:ascii="Georgia" w:hAnsi="Georgia"/>
          <w:smallCaps/>
          <w:sz w:val="24"/>
          <w:szCs w:val="24"/>
        </w:rPr>
      </w:pPr>
    </w:p>
    <w:p w:rsidR="008F7DBC" w:rsidRPr="00233DDB" w:rsidRDefault="008B7DCF" w:rsidP="00611B29">
      <w:pPr>
        <w:pStyle w:val="Title"/>
        <w:spacing w:before="0" w:after="0"/>
        <w:jc w:val="both"/>
        <w:rPr>
          <w:rFonts w:ascii="Georgia" w:hAnsi="Georgia"/>
          <w:smallCaps/>
          <w:sz w:val="24"/>
          <w:szCs w:val="24"/>
        </w:rPr>
      </w:pPr>
      <w:r w:rsidRPr="00233DDB">
        <w:rPr>
          <w:rFonts w:ascii="Georgia" w:hAnsi="Georgia"/>
          <w:smallCaps/>
          <w:sz w:val="24"/>
          <w:szCs w:val="24"/>
        </w:rPr>
        <w:lastRenderedPageBreak/>
        <w:t xml:space="preserve">Preference for Bilateralism </w:t>
      </w:r>
      <w:r w:rsidR="00BF38AD" w:rsidRPr="00233DDB">
        <w:rPr>
          <w:rFonts w:ascii="Georgia" w:hAnsi="Georgia"/>
          <w:smallCaps/>
          <w:sz w:val="24"/>
          <w:szCs w:val="24"/>
        </w:rPr>
        <w:t>or</w:t>
      </w:r>
      <w:r w:rsidR="00095B69" w:rsidRPr="00233DDB">
        <w:rPr>
          <w:rFonts w:ascii="Georgia" w:hAnsi="Georgia"/>
          <w:smallCaps/>
          <w:sz w:val="24"/>
          <w:szCs w:val="24"/>
        </w:rPr>
        <w:t xml:space="preserve"> </w:t>
      </w:r>
      <w:r w:rsidR="00EB5B68" w:rsidRPr="00233DDB">
        <w:rPr>
          <w:rFonts w:ascii="Georgia" w:hAnsi="Georgia"/>
          <w:smallCaps/>
          <w:sz w:val="24"/>
          <w:szCs w:val="24"/>
        </w:rPr>
        <w:t>Multilateralism</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BF38AD" w:rsidP="00E612DF">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The need to protect health security has increased its</w:t>
      </w:r>
      <w:r w:rsidR="008C1BF8" w:rsidRPr="00233DDB">
        <w:rPr>
          <w:rFonts w:ascii="Georgia" w:hAnsi="Georgia" w:cs="Arial"/>
          <w:color w:val="000000"/>
          <w:kern w:val="28"/>
        </w:rPr>
        <w:t xml:space="preserve"> </w:t>
      </w:r>
      <w:r w:rsidRPr="00233DDB">
        <w:rPr>
          <w:rFonts w:ascii="Georgia" w:hAnsi="Georgia" w:cs="Arial"/>
          <w:color w:val="000000"/>
          <w:kern w:val="28"/>
        </w:rPr>
        <w:t>acceptance</w:t>
      </w:r>
      <w:r w:rsidR="008C1BF8" w:rsidRPr="00233DDB">
        <w:rPr>
          <w:rFonts w:ascii="Georgia" w:hAnsi="Georgia" w:cs="Arial"/>
          <w:color w:val="000000"/>
          <w:kern w:val="28"/>
        </w:rPr>
        <w:t xml:space="preserve"> as a legitimate foreign poli</w:t>
      </w:r>
      <w:r w:rsidRPr="00233DDB">
        <w:rPr>
          <w:rFonts w:ascii="Georgia" w:hAnsi="Georgia" w:cs="Arial"/>
          <w:color w:val="000000"/>
          <w:kern w:val="28"/>
        </w:rPr>
        <w:t>cy concern in Western countries.</w:t>
      </w:r>
      <w:r w:rsidR="008C1BF8" w:rsidRPr="00233DDB">
        <w:rPr>
          <w:rFonts w:ascii="Georgia" w:hAnsi="Georgia" w:cs="Arial"/>
          <w:color w:val="000000"/>
          <w:kern w:val="28"/>
        </w:rPr>
        <w:t xml:space="preserve"> </w:t>
      </w:r>
      <w:r w:rsidRPr="00233DDB">
        <w:rPr>
          <w:rFonts w:ascii="Georgia" w:hAnsi="Georgia" w:cs="Arial"/>
          <w:color w:val="000000"/>
          <w:kern w:val="28"/>
        </w:rPr>
        <w:t>Countries with health foreign policies are mainly in Europe and North America. For example, the UK</w:t>
      </w:r>
      <w:r w:rsidRPr="00233DDB">
        <w:rPr>
          <w:rStyle w:val="Style"/>
          <w:rFonts w:ascii="Georgia" w:hAnsi="Georgia"/>
          <w:sz w:val="24"/>
        </w:rPr>
        <w:endnoteReference w:id="59"/>
      </w:r>
      <w:r w:rsidRPr="00233DDB">
        <w:rPr>
          <w:rFonts w:ascii="Georgia" w:hAnsi="Georgia" w:cs="Arial"/>
          <w:color w:val="000000"/>
          <w:kern w:val="28"/>
        </w:rPr>
        <w:t>, U</w:t>
      </w:r>
      <w:r w:rsidR="00C840C0">
        <w:rPr>
          <w:rFonts w:ascii="Georgia" w:hAnsi="Georgia" w:cs="Arial"/>
          <w:color w:val="000000"/>
          <w:kern w:val="28"/>
        </w:rPr>
        <w:t>.</w:t>
      </w:r>
      <w:r w:rsidRPr="00233DDB">
        <w:rPr>
          <w:rFonts w:ascii="Georgia" w:hAnsi="Georgia" w:cs="Arial"/>
          <w:color w:val="000000"/>
          <w:kern w:val="28"/>
        </w:rPr>
        <w:t>S</w:t>
      </w:r>
      <w:r w:rsidR="00C840C0">
        <w:rPr>
          <w:rFonts w:ascii="Georgia" w:hAnsi="Georgia" w:cs="Arial"/>
          <w:color w:val="000000"/>
          <w:kern w:val="28"/>
        </w:rPr>
        <w:t>.</w:t>
      </w:r>
      <w:r w:rsidRPr="00233DDB">
        <w:rPr>
          <w:rStyle w:val="Style"/>
          <w:rFonts w:ascii="Georgia" w:hAnsi="Georgia"/>
          <w:sz w:val="24"/>
        </w:rPr>
        <w:endnoteReference w:id="60"/>
      </w:r>
      <w:r w:rsidRPr="00233DDB">
        <w:rPr>
          <w:rFonts w:ascii="Georgia" w:hAnsi="Georgia" w:cs="Arial"/>
          <w:color w:val="000000"/>
          <w:kern w:val="28"/>
        </w:rPr>
        <w:t xml:space="preserve"> and Switzerland</w:t>
      </w:r>
      <w:r w:rsidRPr="00233DDB">
        <w:rPr>
          <w:rStyle w:val="Style"/>
          <w:rFonts w:ascii="Georgia" w:hAnsi="Georgia"/>
          <w:sz w:val="24"/>
        </w:rPr>
        <w:endnoteReference w:id="61"/>
      </w:r>
      <w:r w:rsidRPr="00233DDB">
        <w:rPr>
          <w:rFonts w:ascii="Georgia" w:hAnsi="Georgia" w:cs="Arial"/>
          <w:color w:val="000000"/>
          <w:kern w:val="28"/>
        </w:rPr>
        <w:t xml:space="preserve"> project their national health security concerns through their health foreign policies which guide their bilateral and multilateral activities in </w:t>
      </w:r>
      <w:r w:rsidR="00383256">
        <w:rPr>
          <w:rFonts w:ascii="Georgia" w:hAnsi="Georgia" w:cs="Arial"/>
          <w:color w:val="000000"/>
          <w:kern w:val="28"/>
        </w:rPr>
        <w:t xml:space="preserve">the governance of </w:t>
      </w:r>
      <w:r w:rsidRPr="00233DDB">
        <w:rPr>
          <w:rFonts w:ascii="Georgia" w:hAnsi="Georgia" w:cs="Arial"/>
          <w:color w:val="000000"/>
          <w:kern w:val="28"/>
        </w:rPr>
        <w:t>global health.</w:t>
      </w:r>
      <w:r w:rsidRPr="00233DDB">
        <w:rPr>
          <w:rStyle w:val="EndnoteReference"/>
          <w:rFonts w:ascii="Georgia" w:hAnsi="Georgia" w:cs="Arial"/>
          <w:color w:val="000000"/>
          <w:kern w:val="28"/>
          <w:sz w:val="24"/>
        </w:rPr>
        <w:endnoteReference w:id="62"/>
      </w:r>
      <w:r w:rsidRPr="00233DDB">
        <w:rPr>
          <w:rFonts w:ascii="Georgia" w:hAnsi="Georgia" w:cs="Arial"/>
          <w:color w:val="000000"/>
          <w:kern w:val="28"/>
        </w:rPr>
        <w:t xml:space="preserve"> </w:t>
      </w:r>
      <w:r w:rsidR="001D5E83" w:rsidRPr="00233DDB">
        <w:rPr>
          <w:rFonts w:ascii="Georgia" w:hAnsi="Georgia" w:cs="Arial"/>
          <w:color w:val="000000"/>
          <w:kern w:val="28"/>
        </w:rPr>
        <w:t>Whilst health foreign policy is commonly professed to have altruistic objective</w:t>
      </w:r>
      <w:r w:rsidR="00852969" w:rsidRPr="00233DDB">
        <w:rPr>
          <w:rFonts w:ascii="Georgia" w:hAnsi="Georgia" w:cs="Arial"/>
          <w:color w:val="000000"/>
          <w:kern w:val="28"/>
        </w:rPr>
        <w:t>s</w:t>
      </w:r>
      <w:r w:rsidR="001D5E83" w:rsidRPr="00233DDB">
        <w:rPr>
          <w:rFonts w:ascii="Georgia" w:hAnsi="Georgia" w:cs="Arial"/>
          <w:color w:val="000000"/>
          <w:kern w:val="28"/>
        </w:rPr>
        <w:t xml:space="preserve"> such as the protection of the poor and people in failed States,</w:t>
      </w:r>
      <w:r w:rsidR="001D5E83" w:rsidRPr="00233DDB">
        <w:rPr>
          <w:rFonts w:ascii="Georgia" w:hAnsi="Georgia" w:cs="Arial"/>
          <w:color w:val="000000"/>
          <w:kern w:val="28"/>
          <w:vertAlign w:val="superscript"/>
        </w:rPr>
        <w:endnoteReference w:id="63"/>
      </w:r>
      <w:r w:rsidR="001D5E83" w:rsidRPr="00233DDB">
        <w:rPr>
          <w:rFonts w:ascii="Georgia" w:hAnsi="Georgia" w:cs="Arial"/>
          <w:color w:val="000000"/>
          <w:kern w:val="28"/>
        </w:rPr>
        <w:t xml:space="preserve"> a </w:t>
      </w:r>
      <w:r w:rsidR="00E612DF">
        <w:rPr>
          <w:rFonts w:ascii="Georgia" w:hAnsi="Georgia" w:cs="Arial"/>
          <w:color w:val="000000"/>
          <w:kern w:val="28"/>
        </w:rPr>
        <w:t xml:space="preserve">more probable </w:t>
      </w:r>
      <w:r w:rsidR="001D5E83" w:rsidRPr="00233DDB">
        <w:rPr>
          <w:rFonts w:ascii="Georgia" w:hAnsi="Georgia" w:cs="Arial"/>
          <w:color w:val="000000"/>
          <w:kern w:val="28"/>
        </w:rPr>
        <w:t xml:space="preserve">driver of health foreign policy is </w:t>
      </w:r>
      <w:r w:rsidR="00BC79A8" w:rsidRPr="00233DDB">
        <w:rPr>
          <w:rFonts w:ascii="Georgia" w:hAnsi="Georgia" w:cs="Arial"/>
          <w:color w:val="000000"/>
          <w:kern w:val="28"/>
        </w:rPr>
        <w:t>the need for protection from bioterrorism,</w:t>
      </w:r>
      <w:r w:rsidR="001D5E83" w:rsidRPr="00233DDB">
        <w:rPr>
          <w:rFonts w:ascii="Georgia" w:hAnsi="Georgia" w:cs="Arial"/>
          <w:color w:val="000000"/>
          <w:kern w:val="28"/>
        </w:rPr>
        <w:t xml:space="preserve"> the global spread of diseases and their impact on the global economy. </w:t>
      </w:r>
      <w:r w:rsidR="00BC79A8" w:rsidRPr="00233DDB">
        <w:rPr>
          <w:rFonts w:ascii="Georgia" w:hAnsi="Georgia" w:cs="Arial"/>
          <w:color w:val="000000"/>
          <w:kern w:val="28"/>
        </w:rPr>
        <w:t>The increasing preference for health f</w:t>
      </w:r>
      <w:r w:rsidR="001D5E83" w:rsidRPr="00233DDB">
        <w:rPr>
          <w:rFonts w:ascii="Georgia" w:hAnsi="Georgia" w:cs="Arial"/>
          <w:color w:val="000000"/>
          <w:kern w:val="28"/>
        </w:rPr>
        <w:t xml:space="preserve">oreign policy </w:t>
      </w:r>
      <w:r w:rsidR="00BC79A8" w:rsidRPr="00233DDB">
        <w:rPr>
          <w:rFonts w:ascii="Georgia" w:hAnsi="Georgia" w:cs="Arial"/>
          <w:color w:val="000000"/>
          <w:kern w:val="28"/>
        </w:rPr>
        <w:t xml:space="preserve">may be </w:t>
      </w:r>
      <w:r w:rsidR="0026516F" w:rsidRPr="00233DDB">
        <w:rPr>
          <w:rFonts w:ascii="Georgia" w:hAnsi="Georgia" w:cs="Arial"/>
          <w:color w:val="000000"/>
          <w:kern w:val="28"/>
        </w:rPr>
        <w:t xml:space="preserve">because bilateral negotiations allow countries to go </w:t>
      </w:r>
      <w:r w:rsidR="001D5E83" w:rsidRPr="00233DDB">
        <w:rPr>
          <w:rFonts w:ascii="Georgia" w:hAnsi="Georgia" w:cs="Arial"/>
          <w:color w:val="000000"/>
          <w:kern w:val="28"/>
        </w:rPr>
        <w:t xml:space="preserve">beyond </w:t>
      </w:r>
      <w:r w:rsidR="0026516F" w:rsidRPr="00233DDB">
        <w:rPr>
          <w:rFonts w:ascii="Georgia" w:hAnsi="Georgia" w:cs="Arial"/>
          <w:color w:val="000000"/>
          <w:kern w:val="28"/>
        </w:rPr>
        <w:t xml:space="preserve">international law in order to protect </w:t>
      </w:r>
      <w:r w:rsidR="00E612DF">
        <w:rPr>
          <w:rFonts w:ascii="Georgia" w:hAnsi="Georgia" w:cs="Arial"/>
          <w:color w:val="000000"/>
          <w:kern w:val="28"/>
        </w:rPr>
        <w:t xml:space="preserve">their </w:t>
      </w:r>
      <w:r w:rsidR="0026516F" w:rsidRPr="00233DDB">
        <w:rPr>
          <w:rFonts w:ascii="Georgia" w:hAnsi="Georgia" w:cs="Arial"/>
          <w:color w:val="000000"/>
          <w:kern w:val="28"/>
        </w:rPr>
        <w:t>national health security.</w:t>
      </w:r>
    </w:p>
    <w:p w:rsidR="00611B29" w:rsidRPr="00233DDB" w:rsidRDefault="001D5E83"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Furthermore, the ascendance of non-military power has resulted in the gradual diffusion of power to a broader range of state a</w:t>
      </w:r>
      <w:r w:rsidR="00BC79A8" w:rsidRPr="00233DDB">
        <w:rPr>
          <w:rFonts w:ascii="Georgia" w:hAnsi="Georgia" w:cs="Arial"/>
          <w:color w:val="000000"/>
          <w:kern w:val="28"/>
        </w:rPr>
        <w:t>nd non-state actors such that power</w:t>
      </w:r>
      <w:r w:rsidRPr="00233DDB">
        <w:rPr>
          <w:rFonts w:ascii="Georgia" w:hAnsi="Georgia" w:cs="Arial"/>
          <w:color w:val="000000"/>
          <w:kern w:val="28"/>
        </w:rPr>
        <w:t xml:space="preserve"> is no longer concentrated in the hands of a few. High economic growth rates in emerging countries such as Brazil, Russia, India and China (BRICs) have increased their political influence in global governance of health and other sectors such as trade. Their pol</w:t>
      </w:r>
      <w:r w:rsidR="00852969" w:rsidRPr="00233DDB">
        <w:rPr>
          <w:rFonts w:ascii="Georgia" w:hAnsi="Georgia" w:cs="Arial"/>
          <w:color w:val="000000"/>
          <w:kern w:val="28"/>
        </w:rPr>
        <w:t>itical willingness to challenge</w:t>
      </w:r>
      <w:r w:rsidRPr="00233DDB">
        <w:rPr>
          <w:rFonts w:ascii="Georgia" w:hAnsi="Georgia" w:cs="Arial"/>
          <w:color w:val="000000"/>
          <w:kern w:val="28"/>
        </w:rPr>
        <w:t xml:space="preserve"> the traditional powers on matters of national interest has created a balancing effect as illustrated by Brazil’s successful challenge of the TRIPS regime. </w:t>
      </w:r>
    </w:p>
    <w:p w:rsidR="00611B29" w:rsidRPr="00233DDB" w:rsidRDefault="00BC79A8"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This has transformed health geopolitics by altering the dynamics of multilateral negotiations and the importance of soft power to influence international health politics. Soft power is a diplomatic approach to obtain foreign policy objectives through persuasion and collaboration rather than through economic influence or political domination. Examples of recent breakthroughs that curtail the interests of traditional powers </w:t>
      </w:r>
      <w:r w:rsidR="008153B8">
        <w:rPr>
          <w:rFonts w:ascii="Georgia" w:hAnsi="Georgia" w:cs="Arial"/>
          <w:color w:val="000000"/>
          <w:kern w:val="28"/>
        </w:rPr>
        <w:t>are</w:t>
      </w:r>
      <w:r w:rsidR="008153B8" w:rsidRPr="00233DDB">
        <w:rPr>
          <w:rFonts w:ascii="Georgia" w:hAnsi="Georgia" w:cs="Arial"/>
          <w:color w:val="000000"/>
          <w:kern w:val="28"/>
        </w:rPr>
        <w:t xml:space="preserve"> </w:t>
      </w:r>
      <w:r w:rsidRPr="00233DDB">
        <w:rPr>
          <w:rFonts w:ascii="Georgia" w:hAnsi="Georgia" w:cs="Arial"/>
          <w:color w:val="000000"/>
          <w:kern w:val="28"/>
        </w:rPr>
        <w:t>the 2010</w:t>
      </w:r>
      <w:r w:rsidR="00A707DC">
        <w:rPr>
          <w:rFonts w:ascii="Georgia" w:hAnsi="Georgia" w:cs="Arial"/>
          <w:color w:val="000000"/>
          <w:kern w:val="28"/>
        </w:rPr>
        <w:t xml:space="preserve"> WHO</w:t>
      </w:r>
      <w:r w:rsidRPr="00233DDB">
        <w:rPr>
          <w:rFonts w:ascii="Georgia" w:hAnsi="Georgia" w:cs="Arial"/>
          <w:color w:val="000000"/>
          <w:kern w:val="28"/>
        </w:rPr>
        <w:t xml:space="preserve"> Global Code for the International Recruitment of Health Personnel</w:t>
      </w:r>
      <w:r w:rsidR="00A707DC">
        <w:rPr>
          <w:rFonts w:ascii="Georgia" w:hAnsi="Georgia" w:cs="Arial"/>
          <w:color w:val="000000"/>
          <w:kern w:val="28"/>
        </w:rPr>
        <w:t xml:space="preserve"> (WHO Global Code)</w:t>
      </w:r>
      <w:r w:rsidRPr="00233DDB">
        <w:rPr>
          <w:rFonts w:ascii="Georgia" w:hAnsi="Georgia" w:cs="Arial"/>
          <w:color w:val="000000"/>
          <w:kern w:val="28"/>
        </w:rPr>
        <w:t xml:space="preserve"> and the recently concluded pandemic influenza framework.</w:t>
      </w:r>
      <w:r w:rsidR="008153B8">
        <w:rPr>
          <w:rStyle w:val="EndnoteReference"/>
          <w:rFonts w:cs="Arial"/>
          <w:color w:val="000000"/>
          <w:kern w:val="28"/>
        </w:rPr>
        <w:endnoteReference w:id="64"/>
      </w:r>
      <w:r w:rsidRPr="00233DDB">
        <w:rPr>
          <w:rFonts w:ascii="Georgia" w:hAnsi="Georgia" w:cs="Arial"/>
          <w:color w:val="000000"/>
          <w:kern w:val="28"/>
        </w:rPr>
        <w:t xml:space="preserve"> Whilst these changes do not mean power asymmetries no longer exist, they are important steps</w:t>
      </w:r>
      <w:r w:rsidR="00852969" w:rsidRPr="00233DDB">
        <w:rPr>
          <w:rFonts w:ascii="Georgia" w:hAnsi="Georgia" w:cs="Arial"/>
          <w:color w:val="000000"/>
          <w:kern w:val="28"/>
        </w:rPr>
        <w:t xml:space="preserve"> in</w:t>
      </w:r>
      <w:r w:rsidRPr="00233DDB">
        <w:rPr>
          <w:rFonts w:ascii="Georgia" w:hAnsi="Georgia" w:cs="Arial"/>
          <w:color w:val="000000"/>
          <w:kern w:val="28"/>
        </w:rPr>
        <w:t xml:space="preserve"> transforming the multilateral system by limiting the ability of the traditional powers to impose their policy will within multilateral institutions. This may partly explain the increasing preference for health foreign policy</w:t>
      </w:r>
      <w:r w:rsidR="008153B8">
        <w:rPr>
          <w:rFonts w:ascii="Georgia" w:hAnsi="Georgia" w:cs="Arial"/>
          <w:color w:val="000000"/>
          <w:kern w:val="28"/>
        </w:rPr>
        <w:t xml:space="preserve">, which </w:t>
      </w:r>
      <w:r w:rsidRPr="00233DDB">
        <w:rPr>
          <w:rFonts w:ascii="Georgia" w:hAnsi="Georgia" w:cs="Arial"/>
          <w:color w:val="000000"/>
          <w:kern w:val="28"/>
        </w:rPr>
        <w:t>may be an attempt to circumvent the diminishing power in multilateral fora.</w:t>
      </w:r>
    </w:p>
    <w:p w:rsidR="005717CB" w:rsidRPr="00233DDB" w:rsidRDefault="001D5E83" w:rsidP="00506FFA">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However, not all countries have crafted health foreign policies. There is no known documented foreign policy approach for Senegal and South Africa, the two African countries which participated in the introduction of health as a foreign policy in the UN</w:t>
      </w:r>
      <w:r w:rsidR="0053061D" w:rsidRPr="00233DDB">
        <w:rPr>
          <w:rFonts w:ascii="Georgia" w:hAnsi="Georgia" w:cs="Arial"/>
          <w:color w:val="000000"/>
          <w:kern w:val="28"/>
        </w:rPr>
        <w:t>.</w:t>
      </w:r>
      <w:r w:rsidRPr="00233DDB">
        <w:rPr>
          <w:rFonts w:ascii="Georgia" w:hAnsi="Georgia" w:cs="Arial"/>
          <w:color w:val="000000"/>
          <w:kern w:val="28"/>
        </w:rPr>
        <w:t xml:space="preserve"> </w:t>
      </w:r>
      <w:r w:rsidR="008153B8">
        <w:rPr>
          <w:rFonts w:ascii="Georgia" w:hAnsi="Georgia" w:cs="Arial"/>
          <w:color w:val="000000"/>
          <w:kern w:val="28"/>
        </w:rPr>
        <w:t>And o</w:t>
      </w:r>
      <w:r w:rsidR="008C1BF8" w:rsidRPr="00233DDB">
        <w:rPr>
          <w:rFonts w:ascii="Georgia" w:hAnsi="Georgia" w:cs="Arial"/>
          <w:color w:val="000000"/>
          <w:kern w:val="28"/>
        </w:rPr>
        <w:t>thers have taken a different approach to health foreign policy. For example</w:t>
      </w:r>
      <w:r w:rsidR="002C6574" w:rsidRPr="00233DDB">
        <w:rPr>
          <w:rFonts w:ascii="Georgia" w:hAnsi="Georgia" w:cs="Arial"/>
          <w:color w:val="000000"/>
          <w:kern w:val="28"/>
        </w:rPr>
        <w:t xml:space="preserve">, Brazil </w:t>
      </w:r>
      <w:r w:rsidR="00EA29CE" w:rsidRPr="00233DDB">
        <w:rPr>
          <w:rFonts w:ascii="Georgia" w:hAnsi="Georgia" w:cs="Arial"/>
          <w:color w:val="000000"/>
          <w:kern w:val="28"/>
        </w:rPr>
        <w:t>emphasizes</w:t>
      </w:r>
      <w:r w:rsidR="008C1BF8" w:rsidRPr="00233DDB">
        <w:rPr>
          <w:rFonts w:ascii="Georgia" w:hAnsi="Georgia" w:cs="Arial"/>
          <w:color w:val="000000"/>
          <w:kern w:val="28"/>
        </w:rPr>
        <w:t xml:space="preserve"> south-south </w:t>
      </w:r>
      <w:r w:rsidR="002C6574" w:rsidRPr="00233DDB">
        <w:rPr>
          <w:rFonts w:ascii="Georgia" w:hAnsi="Georgia" w:cs="Arial"/>
          <w:color w:val="000000"/>
          <w:kern w:val="28"/>
        </w:rPr>
        <w:t>cooperation whilst Thailand focuses on regional cooperation. Greater cooperation</w:t>
      </w:r>
      <w:r w:rsidR="00036CE1" w:rsidRPr="00233DDB">
        <w:rPr>
          <w:rFonts w:ascii="Georgia" w:hAnsi="Georgia" w:cs="Arial"/>
          <w:color w:val="000000"/>
          <w:kern w:val="28"/>
        </w:rPr>
        <w:t xml:space="preserve"> between </w:t>
      </w:r>
      <w:r w:rsidR="003B7A75" w:rsidRPr="00233DDB">
        <w:rPr>
          <w:rFonts w:ascii="Georgia" w:hAnsi="Georgia" w:cs="Arial"/>
          <w:color w:val="000000"/>
          <w:kern w:val="28"/>
        </w:rPr>
        <w:t xml:space="preserve">LMICs and emerging economies like the BRICs </w:t>
      </w:r>
      <w:r w:rsidR="002C6574" w:rsidRPr="00233DDB">
        <w:rPr>
          <w:rFonts w:ascii="Georgia" w:hAnsi="Georgia" w:cs="Arial"/>
          <w:color w:val="000000"/>
          <w:kern w:val="28"/>
        </w:rPr>
        <w:t xml:space="preserve">has </w:t>
      </w:r>
      <w:r w:rsidR="00036CE1" w:rsidRPr="00233DDB">
        <w:rPr>
          <w:rFonts w:ascii="Georgia" w:hAnsi="Georgia" w:cs="Arial"/>
          <w:color w:val="000000"/>
          <w:kern w:val="28"/>
        </w:rPr>
        <w:t>increase</w:t>
      </w:r>
      <w:r w:rsidR="002C6574" w:rsidRPr="00233DDB">
        <w:rPr>
          <w:rFonts w:ascii="Georgia" w:hAnsi="Georgia" w:cs="Arial"/>
          <w:color w:val="000000"/>
          <w:kern w:val="28"/>
        </w:rPr>
        <w:t>d</w:t>
      </w:r>
      <w:r w:rsidR="00036CE1" w:rsidRPr="00233DDB">
        <w:rPr>
          <w:rFonts w:ascii="Georgia" w:hAnsi="Georgia" w:cs="Arial"/>
          <w:color w:val="000000"/>
          <w:kern w:val="28"/>
        </w:rPr>
        <w:t xml:space="preserve"> their bargaining power </w:t>
      </w:r>
      <w:r w:rsidR="002C6574" w:rsidRPr="00233DDB">
        <w:rPr>
          <w:rFonts w:ascii="Georgia" w:hAnsi="Georgia" w:cs="Arial"/>
          <w:color w:val="000000"/>
          <w:kern w:val="28"/>
        </w:rPr>
        <w:t xml:space="preserve">in </w:t>
      </w:r>
      <w:r w:rsidR="00036CE1" w:rsidRPr="00233DDB">
        <w:rPr>
          <w:rFonts w:ascii="Georgia" w:hAnsi="Georgia" w:cs="Arial"/>
          <w:color w:val="000000"/>
          <w:kern w:val="28"/>
        </w:rPr>
        <w:t xml:space="preserve">multilateral </w:t>
      </w:r>
      <w:r w:rsidR="002C6574" w:rsidRPr="00233DDB">
        <w:rPr>
          <w:rFonts w:ascii="Georgia" w:hAnsi="Georgia" w:cs="Arial"/>
          <w:color w:val="000000"/>
          <w:kern w:val="28"/>
        </w:rPr>
        <w:t xml:space="preserve">negotiations and </w:t>
      </w:r>
      <w:r w:rsidR="00E612DF">
        <w:rPr>
          <w:rFonts w:ascii="Georgia" w:hAnsi="Georgia" w:cs="Arial"/>
          <w:color w:val="000000"/>
          <w:kern w:val="28"/>
        </w:rPr>
        <w:t xml:space="preserve">is </w:t>
      </w:r>
      <w:r w:rsidR="002C6574" w:rsidRPr="00233DDB">
        <w:rPr>
          <w:rFonts w:ascii="Georgia" w:hAnsi="Georgia" w:cs="Arial"/>
          <w:color w:val="000000"/>
          <w:kern w:val="28"/>
        </w:rPr>
        <w:t>successful</w:t>
      </w:r>
      <w:r w:rsidR="00E612DF">
        <w:rPr>
          <w:rFonts w:ascii="Georgia" w:hAnsi="Georgia" w:cs="Arial"/>
          <w:color w:val="000000"/>
          <w:kern w:val="28"/>
        </w:rPr>
        <w:t>ly</w:t>
      </w:r>
      <w:r w:rsidR="003B7A75" w:rsidRPr="00233DDB">
        <w:rPr>
          <w:rFonts w:ascii="Georgia" w:hAnsi="Georgia" w:cs="Arial"/>
          <w:color w:val="000000"/>
          <w:kern w:val="28"/>
        </w:rPr>
        <w:t xml:space="preserve"> offsetting power asymmetries in the global governance of health. </w:t>
      </w:r>
      <w:r w:rsidR="002C6574" w:rsidRPr="00233DDB">
        <w:rPr>
          <w:rFonts w:ascii="Georgia" w:hAnsi="Georgia" w:cs="Arial"/>
          <w:color w:val="000000"/>
          <w:kern w:val="28"/>
        </w:rPr>
        <w:t xml:space="preserve">These countries therefore </w:t>
      </w:r>
      <w:r w:rsidR="007C24E4" w:rsidRPr="00233DDB">
        <w:rPr>
          <w:rFonts w:ascii="Georgia" w:hAnsi="Georgia" w:cs="Arial"/>
          <w:color w:val="000000"/>
          <w:kern w:val="28"/>
        </w:rPr>
        <w:t xml:space="preserve">show </w:t>
      </w:r>
      <w:r w:rsidR="002C6574" w:rsidRPr="00233DDB">
        <w:rPr>
          <w:rFonts w:ascii="Georgia" w:hAnsi="Georgia" w:cs="Arial"/>
          <w:color w:val="000000"/>
          <w:kern w:val="28"/>
        </w:rPr>
        <w:t xml:space="preserve">a greater preference for multilateralism </w:t>
      </w:r>
      <w:r w:rsidR="008153B8">
        <w:rPr>
          <w:rFonts w:ascii="Georgia" w:hAnsi="Georgia" w:cs="Arial"/>
          <w:color w:val="000000"/>
          <w:kern w:val="28"/>
        </w:rPr>
        <w:t>though</w:t>
      </w:r>
      <w:r w:rsidR="008153B8" w:rsidRPr="00233DDB">
        <w:rPr>
          <w:rFonts w:ascii="Georgia" w:hAnsi="Georgia" w:cs="Arial"/>
          <w:color w:val="000000"/>
          <w:kern w:val="28"/>
        </w:rPr>
        <w:t xml:space="preserve"> </w:t>
      </w:r>
      <w:r w:rsidR="0053061D" w:rsidRPr="00233DDB">
        <w:rPr>
          <w:rFonts w:ascii="Georgia" w:hAnsi="Georgia" w:cs="Arial"/>
          <w:color w:val="000000"/>
          <w:kern w:val="28"/>
        </w:rPr>
        <w:t xml:space="preserve">they have not </w:t>
      </w:r>
      <w:r w:rsidR="008153B8">
        <w:rPr>
          <w:rFonts w:ascii="Georgia" w:hAnsi="Georgia" w:cs="Arial"/>
          <w:color w:val="000000"/>
          <w:kern w:val="28"/>
        </w:rPr>
        <w:t xml:space="preserve">adopted </w:t>
      </w:r>
      <w:r w:rsidR="002C6574" w:rsidRPr="00233DDB">
        <w:rPr>
          <w:rFonts w:ascii="Georgia" w:hAnsi="Georgia" w:cs="Arial"/>
          <w:color w:val="000000"/>
          <w:kern w:val="28"/>
        </w:rPr>
        <w:t>explicit health foreign polic</w:t>
      </w:r>
      <w:r w:rsidR="007C24E4" w:rsidRPr="00233DDB">
        <w:rPr>
          <w:rFonts w:ascii="Georgia" w:hAnsi="Georgia" w:cs="Arial"/>
          <w:color w:val="000000"/>
          <w:kern w:val="28"/>
        </w:rPr>
        <w:t>i</w:t>
      </w:r>
      <w:r w:rsidR="002C6574" w:rsidRPr="00233DDB">
        <w:rPr>
          <w:rFonts w:ascii="Georgia" w:hAnsi="Georgia" w:cs="Arial"/>
          <w:color w:val="000000"/>
          <w:kern w:val="28"/>
        </w:rPr>
        <w:t xml:space="preserve">es. </w:t>
      </w:r>
      <w:r w:rsidR="0053061D" w:rsidRPr="00233DDB">
        <w:rPr>
          <w:rFonts w:ascii="Georgia" w:hAnsi="Georgia" w:cs="Arial"/>
          <w:color w:val="000000"/>
          <w:kern w:val="28"/>
        </w:rPr>
        <w:t xml:space="preserve">A </w:t>
      </w:r>
      <w:r w:rsidR="007C24E4" w:rsidRPr="00233DDB">
        <w:rPr>
          <w:rFonts w:ascii="Georgia" w:hAnsi="Georgia" w:cs="Arial"/>
          <w:color w:val="000000"/>
          <w:kern w:val="28"/>
        </w:rPr>
        <w:t xml:space="preserve">dichotomy of preferences </w:t>
      </w:r>
      <w:r w:rsidR="00506FFA">
        <w:rPr>
          <w:rFonts w:ascii="Georgia" w:hAnsi="Georgia" w:cs="Arial"/>
          <w:color w:val="000000"/>
          <w:kern w:val="28"/>
        </w:rPr>
        <w:t xml:space="preserve">therefore </w:t>
      </w:r>
      <w:r w:rsidR="007C24E4" w:rsidRPr="00233DDB">
        <w:rPr>
          <w:rFonts w:ascii="Georgia" w:hAnsi="Georgia" w:cs="Arial"/>
          <w:color w:val="000000"/>
          <w:kern w:val="28"/>
        </w:rPr>
        <w:t>emerges</w:t>
      </w:r>
      <w:r w:rsidR="0053061D" w:rsidRPr="00233DDB">
        <w:rPr>
          <w:rFonts w:ascii="Georgia" w:hAnsi="Georgia" w:cs="Arial"/>
          <w:color w:val="000000"/>
          <w:kern w:val="28"/>
        </w:rPr>
        <w:t>. T</w:t>
      </w:r>
      <w:r w:rsidR="00095B69" w:rsidRPr="00233DDB">
        <w:rPr>
          <w:rFonts w:ascii="Georgia" w:hAnsi="Georgia" w:cs="Arial"/>
          <w:color w:val="000000"/>
          <w:kern w:val="28"/>
        </w:rPr>
        <w:t xml:space="preserve">he </w:t>
      </w:r>
      <w:r w:rsidR="0053061D" w:rsidRPr="00233DDB">
        <w:rPr>
          <w:rFonts w:ascii="Georgia" w:hAnsi="Georgia" w:cs="Arial"/>
          <w:color w:val="000000"/>
          <w:kern w:val="28"/>
        </w:rPr>
        <w:t>North’s</w:t>
      </w:r>
      <w:r w:rsidR="002C6574" w:rsidRPr="00233DDB">
        <w:rPr>
          <w:rFonts w:ascii="Georgia" w:hAnsi="Georgia" w:cs="Arial"/>
          <w:color w:val="000000"/>
          <w:kern w:val="28"/>
        </w:rPr>
        <w:t xml:space="preserve"> </w:t>
      </w:r>
      <w:r w:rsidR="0053061D" w:rsidRPr="00233DDB">
        <w:rPr>
          <w:rFonts w:ascii="Georgia" w:hAnsi="Georgia" w:cs="Arial"/>
          <w:color w:val="000000"/>
          <w:kern w:val="28"/>
        </w:rPr>
        <w:t xml:space="preserve">fear-driven </w:t>
      </w:r>
      <w:r w:rsidR="002C6574" w:rsidRPr="00233DDB">
        <w:rPr>
          <w:rFonts w:ascii="Georgia" w:hAnsi="Georgia" w:cs="Arial"/>
          <w:color w:val="000000"/>
          <w:kern w:val="28"/>
        </w:rPr>
        <w:t xml:space="preserve">dual approach </w:t>
      </w:r>
      <w:r w:rsidR="0053061D" w:rsidRPr="00233DDB">
        <w:rPr>
          <w:rFonts w:ascii="Georgia" w:hAnsi="Georgia" w:cs="Arial"/>
          <w:color w:val="000000"/>
          <w:kern w:val="28"/>
        </w:rPr>
        <w:t>to</w:t>
      </w:r>
      <w:r w:rsidR="007C24E4" w:rsidRPr="00233DDB">
        <w:rPr>
          <w:rFonts w:ascii="Georgia" w:hAnsi="Georgia" w:cs="Arial"/>
          <w:color w:val="000000"/>
          <w:kern w:val="28"/>
        </w:rPr>
        <w:t xml:space="preserve"> </w:t>
      </w:r>
      <w:r w:rsidR="002C6574" w:rsidRPr="00233DDB">
        <w:rPr>
          <w:rFonts w:ascii="Georgia" w:hAnsi="Georgia" w:cs="Arial"/>
          <w:color w:val="000000"/>
          <w:kern w:val="28"/>
        </w:rPr>
        <w:t>national health</w:t>
      </w:r>
      <w:r w:rsidR="007C24E4" w:rsidRPr="00233DDB">
        <w:rPr>
          <w:rFonts w:ascii="Georgia" w:hAnsi="Georgia" w:cs="Arial"/>
          <w:color w:val="000000"/>
          <w:kern w:val="28"/>
        </w:rPr>
        <w:t xml:space="preserve"> security</w:t>
      </w:r>
      <w:r w:rsidR="0053061D" w:rsidRPr="00233DDB">
        <w:rPr>
          <w:rFonts w:ascii="Georgia" w:hAnsi="Georgia" w:cs="Arial"/>
          <w:color w:val="000000"/>
          <w:kern w:val="28"/>
        </w:rPr>
        <w:t xml:space="preserve"> employs</w:t>
      </w:r>
      <w:r w:rsidR="002C6574" w:rsidRPr="00233DDB">
        <w:rPr>
          <w:rFonts w:ascii="Georgia" w:hAnsi="Georgia" w:cs="Arial"/>
          <w:color w:val="000000"/>
          <w:kern w:val="28"/>
        </w:rPr>
        <w:t xml:space="preserve"> health foreign policy </w:t>
      </w:r>
      <w:r w:rsidR="00506FFA">
        <w:rPr>
          <w:rFonts w:ascii="Georgia" w:hAnsi="Georgia" w:cs="Arial"/>
          <w:color w:val="000000"/>
          <w:kern w:val="28"/>
        </w:rPr>
        <w:t xml:space="preserve">in bilateral relations </w:t>
      </w:r>
      <w:r w:rsidR="002C6574" w:rsidRPr="00233DDB">
        <w:rPr>
          <w:rFonts w:ascii="Georgia" w:hAnsi="Georgia" w:cs="Arial"/>
          <w:color w:val="000000"/>
          <w:kern w:val="28"/>
        </w:rPr>
        <w:t xml:space="preserve">to </w:t>
      </w:r>
      <w:r w:rsidR="007C24E4" w:rsidRPr="00233DDB">
        <w:rPr>
          <w:rFonts w:ascii="Georgia" w:hAnsi="Georgia" w:cs="Arial"/>
          <w:color w:val="000000"/>
          <w:kern w:val="28"/>
        </w:rPr>
        <w:t>reinforce the less than optimal</w:t>
      </w:r>
      <w:r w:rsidR="002C6574" w:rsidRPr="00233DDB">
        <w:rPr>
          <w:rFonts w:ascii="Georgia" w:hAnsi="Georgia" w:cs="Arial"/>
          <w:color w:val="000000"/>
          <w:kern w:val="28"/>
        </w:rPr>
        <w:t xml:space="preserve"> multilateral</w:t>
      </w:r>
      <w:r w:rsidR="007C24E4" w:rsidRPr="00233DDB">
        <w:rPr>
          <w:rFonts w:ascii="Georgia" w:hAnsi="Georgia" w:cs="Arial"/>
          <w:color w:val="000000"/>
          <w:kern w:val="28"/>
        </w:rPr>
        <w:t xml:space="preserve"> solutions</w:t>
      </w:r>
      <w:r w:rsidR="002C6574" w:rsidRPr="00233DDB">
        <w:rPr>
          <w:rFonts w:ascii="Georgia" w:hAnsi="Georgia" w:cs="Arial"/>
          <w:color w:val="000000"/>
          <w:kern w:val="28"/>
        </w:rPr>
        <w:t xml:space="preserve">. </w:t>
      </w:r>
      <w:r w:rsidR="0053061D" w:rsidRPr="00233DDB">
        <w:rPr>
          <w:rFonts w:ascii="Georgia" w:hAnsi="Georgia" w:cs="Arial"/>
          <w:color w:val="000000"/>
          <w:kern w:val="28"/>
        </w:rPr>
        <w:t>T</w:t>
      </w:r>
      <w:r w:rsidR="00095B69" w:rsidRPr="00233DDB">
        <w:rPr>
          <w:rFonts w:ascii="Georgia" w:hAnsi="Georgia" w:cs="Arial"/>
          <w:color w:val="000000"/>
          <w:kern w:val="28"/>
        </w:rPr>
        <w:t>he South</w:t>
      </w:r>
      <w:r w:rsidR="0053061D" w:rsidRPr="00233DDB">
        <w:rPr>
          <w:rFonts w:ascii="Georgia" w:hAnsi="Georgia" w:cs="Arial"/>
          <w:color w:val="000000"/>
          <w:kern w:val="28"/>
        </w:rPr>
        <w:t>’s growing confidence</w:t>
      </w:r>
      <w:r w:rsidR="00095B69" w:rsidRPr="00233DDB">
        <w:rPr>
          <w:rFonts w:ascii="Georgia" w:hAnsi="Georgia" w:cs="Arial"/>
          <w:color w:val="000000"/>
          <w:kern w:val="28"/>
        </w:rPr>
        <w:t xml:space="preserve"> </w:t>
      </w:r>
      <w:r w:rsidR="0053061D" w:rsidRPr="00233DDB">
        <w:rPr>
          <w:rFonts w:ascii="Georgia" w:hAnsi="Georgia" w:cs="Arial"/>
          <w:color w:val="000000"/>
          <w:kern w:val="28"/>
        </w:rPr>
        <w:t xml:space="preserve">and suspicions of the North’s motives </w:t>
      </w:r>
      <w:r w:rsidR="00095B69" w:rsidRPr="00233DDB">
        <w:rPr>
          <w:rFonts w:ascii="Georgia" w:hAnsi="Georgia" w:cs="Arial"/>
          <w:color w:val="000000"/>
          <w:kern w:val="28"/>
        </w:rPr>
        <w:t xml:space="preserve">show a preference for regional cooperation </w:t>
      </w:r>
      <w:r w:rsidR="002C6574" w:rsidRPr="00233DDB">
        <w:rPr>
          <w:rFonts w:ascii="Georgia" w:hAnsi="Georgia" w:cs="Arial"/>
          <w:color w:val="000000"/>
          <w:kern w:val="28"/>
        </w:rPr>
        <w:t xml:space="preserve">through </w:t>
      </w:r>
      <w:r w:rsidR="00095B69" w:rsidRPr="00233DDB">
        <w:rPr>
          <w:rFonts w:ascii="Georgia" w:hAnsi="Georgia" w:cs="Arial"/>
          <w:color w:val="000000"/>
          <w:kern w:val="28"/>
        </w:rPr>
        <w:t>like-minded coalitions.</w:t>
      </w:r>
    </w:p>
    <w:p w:rsidR="00611B29" w:rsidRPr="00233DDB" w:rsidRDefault="00611B29" w:rsidP="00611B29">
      <w:pPr>
        <w:pStyle w:val="Title"/>
        <w:spacing w:before="0" w:after="0"/>
        <w:jc w:val="both"/>
        <w:rPr>
          <w:rFonts w:ascii="Georgia" w:hAnsi="Georgia"/>
          <w:sz w:val="24"/>
          <w:szCs w:val="24"/>
        </w:rPr>
      </w:pPr>
    </w:p>
    <w:p w:rsidR="008F3898" w:rsidRPr="00233DDB" w:rsidRDefault="00F70F30" w:rsidP="00611B29">
      <w:pPr>
        <w:pStyle w:val="Title"/>
        <w:spacing w:before="0" w:after="0"/>
        <w:jc w:val="both"/>
        <w:rPr>
          <w:rFonts w:ascii="Georgia" w:hAnsi="Georgia"/>
          <w:smallCaps/>
          <w:sz w:val="24"/>
          <w:szCs w:val="24"/>
        </w:rPr>
      </w:pPr>
      <w:r w:rsidRPr="00233DDB">
        <w:rPr>
          <w:rFonts w:ascii="Georgia" w:hAnsi="Georgia"/>
          <w:smallCaps/>
          <w:sz w:val="24"/>
          <w:szCs w:val="24"/>
        </w:rPr>
        <w:t xml:space="preserve">Ensuring </w:t>
      </w:r>
      <w:r w:rsidR="00BA79D8" w:rsidRPr="00233DDB">
        <w:rPr>
          <w:rFonts w:ascii="Georgia" w:hAnsi="Georgia"/>
          <w:smallCaps/>
          <w:sz w:val="24"/>
          <w:szCs w:val="24"/>
        </w:rPr>
        <w:t>Gl</w:t>
      </w:r>
      <w:r w:rsidR="00CC3D75" w:rsidRPr="00233DDB">
        <w:rPr>
          <w:rFonts w:ascii="Georgia" w:hAnsi="Georgia"/>
          <w:smallCaps/>
          <w:sz w:val="24"/>
          <w:szCs w:val="24"/>
        </w:rPr>
        <w:t xml:space="preserve">obal </w:t>
      </w:r>
      <w:r w:rsidR="008F3898" w:rsidRPr="00233DDB">
        <w:rPr>
          <w:rFonts w:ascii="Georgia" w:hAnsi="Georgia"/>
          <w:smallCaps/>
          <w:sz w:val="24"/>
          <w:szCs w:val="24"/>
        </w:rPr>
        <w:t>Health Security</w:t>
      </w:r>
      <w:r w:rsidR="00CC3D75" w:rsidRPr="00233DDB">
        <w:rPr>
          <w:rFonts w:ascii="Georgia" w:hAnsi="Georgia"/>
          <w:smallCaps/>
          <w:sz w:val="24"/>
          <w:szCs w:val="24"/>
        </w:rPr>
        <w:t xml:space="preserve"> for All</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A34EB4" w:rsidP="00506FFA">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E</w:t>
      </w:r>
      <w:r w:rsidR="00982095" w:rsidRPr="00233DDB">
        <w:rPr>
          <w:rFonts w:ascii="Georgia" w:hAnsi="Georgia" w:cs="Arial"/>
          <w:color w:val="000000"/>
          <w:kern w:val="28"/>
        </w:rPr>
        <w:t xml:space="preserve">nsuring </w:t>
      </w:r>
      <w:r w:rsidR="00344177" w:rsidRPr="00233DDB">
        <w:rPr>
          <w:rFonts w:ascii="Georgia" w:hAnsi="Georgia" w:cs="Arial"/>
          <w:color w:val="000000"/>
          <w:kern w:val="28"/>
        </w:rPr>
        <w:t xml:space="preserve">global </w:t>
      </w:r>
      <w:r w:rsidR="00982095" w:rsidRPr="00233DDB">
        <w:rPr>
          <w:rFonts w:ascii="Georgia" w:hAnsi="Georgia" w:cs="Arial"/>
          <w:color w:val="000000"/>
          <w:kern w:val="28"/>
        </w:rPr>
        <w:t>health security for all requires</w:t>
      </w:r>
      <w:r w:rsidR="00344177" w:rsidRPr="00233DDB">
        <w:rPr>
          <w:rFonts w:ascii="Georgia" w:hAnsi="Georgia" w:cs="Arial"/>
          <w:color w:val="000000"/>
          <w:kern w:val="28"/>
        </w:rPr>
        <w:t xml:space="preserve"> a balanced and inclusive agenda. </w:t>
      </w:r>
      <w:r w:rsidR="000D5C1D" w:rsidRPr="00233DDB">
        <w:rPr>
          <w:rFonts w:ascii="Georgia" w:hAnsi="Georgia" w:cs="Arial"/>
          <w:color w:val="000000"/>
          <w:kern w:val="28"/>
        </w:rPr>
        <w:t>This</w:t>
      </w:r>
      <w:r w:rsidRPr="00233DDB">
        <w:rPr>
          <w:rFonts w:ascii="Georgia" w:hAnsi="Georgia" w:cs="Arial"/>
          <w:color w:val="000000"/>
          <w:kern w:val="28"/>
        </w:rPr>
        <w:t xml:space="preserve"> </w:t>
      </w:r>
      <w:r w:rsidR="00344177" w:rsidRPr="00233DDB">
        <w:rPr>
          <w:rFonts w:ascii="Georgia" w:hAnsi="Georgia" w:cs="Arial"/>
          <w:color w:val="000000"/>
          <w:kern w:val="28"/>
        </w:rPr>
        <w:t xml:space="preserve">can only </w:t>
      </w:r>
      <w:r w:rsidR="00B25047" w:rsidRPr="00233DDB">
        <w:rPr>
          <w:rFonts w:ascii="Georgia" w:hAnsi="Georgia" w:cs="Arial"/>
          <w:color w:val="000000"/>
          <w:kern w:val="28"/>
        </w:rPr>
        <w:t xml:space="preserve">occur </w:t>
      </w:r>
      <w:r w:rsidR="00344177" w:rsidRPr="00233DDB">
        <w:rPr>
          <w:rFonts w:ascii="Georgia" w:hAnsi="Georgia" w:cs="Arial"/>
          <w:color w:val="000000"/>
          <w:kern w:val="28"/>
        </w:rPr>
        <w:t>if</w:t>
      </w:r>
      <w:r w:rsidR="00C846A9" w:rsidRPr="00233DDB">
        <w:rPr>
          <w:rFonts w:ascii="Georgia" w:hAnsi="Georgia" w:cs="Arial"/>
          <w:color w:val="000000"/>
          <w:kern w:val="28"/>
        </w:rPr>
        <w:t xml:space="preserve"> </w:t>
      </w:r>
      <w:r w:rsidR="00267CC1" w:rsidRPr="00233DDB">
        <w:rPr>
          <w:rFonts w:ascii="Georgia" w:hAnsi="Georgia" w:cs="Arial"/>
          <w:color w:val="000000"/>
          <w:kern w:val="28"/>
        </w:rPr>
        <w:t>LMIC</w:t>
      </w:r>
      <w:r w:rsidR="00344177" w:rsidRPr="00233DDB">
        <w:rPr>
          <w:rFonts w:ascii="Georgia" w:hAnsi="Georgia" w:cs="Arial"/>
          <w:color w:val="000000"/>
          <w:kern w:val="28"/>
        </w:rPr>
        <w:t>s</w:t>
      </w:r>
      <w:r w:rsidR="00102658" w:rsidRPr="00233DDB">
        <w:rPr>
          <w:rFonts w:ascii="Georgia" w:hAnsi="Georgia" w:cs="Arial"/>
          <w:color w:val="000000"/>
          <w:kern w:val="28"/>
        </w:rPr>
        <w:t xml:space="preserve"> </w:t>
      </w:r>
      <w:r w:rsidR="000D5C1D" w:rsidRPr="00233DDB">
        <w:rPr>
          <w:rFonts w:ascii="Georgia" w:hAnsi="Georgia" w:cs="Arial"/>
          <w:color w:val="000000"/>
          <w:kern w:val="28"/>
        </w:rPr>
        <w:t>participat</w:t>
      </w:r>
      <w:r w:rsidR="00344177" w:rsidRPr="00233DDB">
        <w:rPr>
          <w:rFonts w:ascii="Georgia" w:hAnsi="Georgia" w:cs="Arial"/>
          <w:color w:val="000000"/>
          <w:kern w:val="28"/>
        </w:rPr>
        <w:t>e</w:t>
      </w:r>
      <w:r w:rsidR="000D5C1D" w:rsidRPr="00233DDB">
        <w:rPr>
          <w:rFonts w:ascii="Georgia" w:hAnsi="Georgia" w:cs="Arial"/>
          <w:color w:val="000000"/>
          <w:kern w:val="28"/>
        </w:rPr>
        <w:t xml:space="preserve"> in shaping the </w:t>
      </w:r>
      <w:r w:rsidR="002B78EA" w:rsidRPr="00233DDB">
        <w:rPr>
          <w:rFonts w:ascii="Georgia" w:hAnsi="Georgia" w:cs="Arial"/>
          <w:color w:val="000000"/>
          <w:kern w:val="28"/>
        </w:rPr>
        <w:t>g</w:t>
      </w:r>
      <w:r w:rsidR="000D5C1D" w:rsidRPr="00233DDB">
        <w:rPr>
          <w:rFonts w:ascii="Georgia" w:hAnsi="Georgia" w:cs="Arial"/>
          <w:color w:val="000000"/>
          <w:kern w:val="28"/>
        </w:rPr>
        <w:t xml:space="preserve">lobal health security agenda </w:t>
      </w:r>
      <w:r w:rsidR="002B78EA" w:rsidRPr="00233DDB">
        <w:rPr>
          <w:rFonts w:ascii="Georgia" w:hAnsi="Georgia" w:cs="Arial"/>
          <w:color w:val="000000"/>
          <w:kern w:val="28"/>
        </w:rPr>
        <w:t>in order to determine how it can better serve</w:t>
      </w:r>
      <w:r w:rsidR="00C846A9" w:rsidRPr="00233DDB">
        <w:rPr>
          <w:rFonts w:ascii="Georgia" w:hAnsi="Georgia" w:cs="Arial"/>
          <w:color w:val="000000"/>
          <w:kern w:val="28"/>
        </w:rPr>
        <w:t xml:space="preserve"> the</w:t>
      </w:r>
      <w:r w:rsidR="00102658" w:rsidRPr="00233DDB">
        <w:rPr>
          <w:rFonts w:ascii="Georgia" w:hAnsi="Georgia" w:cs="Arial"/>
          <w:color w:val="000000"/>
          <w:kern w:val="28"/>
        </w:rPr>
        <w:t>ir</w:t>
      </w:r>
      <w:r w:rsidRPr="00233DDB">
        <w:rPr>
          <w:rFonts w:ascii="Georgia" w:hAnsi="Georgia" w:cs="Arial"/>
          <w:color w:val="000000"/>
          <w:kern w:val="28"/>
        </w:rPr>
        <w:t xml:space="preserve"> domestic health</w:t>
      </w:r>
      <w:r w:rsidR="002B78EA" w:rsidRPr="00233DDB">
        <w:rPr>
          <w:rFonts w:ascii="Georgia" w:hAnsi="Georgia" w:cs="Arial"/>
          <w:color w:val="000000"/>
          <w:kern w:val="28"/>
        </w:rPr>
        <w:t xml:space="preserve"> security needs.</w:t>
      </w:r>
      <w:r w:rsidRPr="00233DDB">
        <w:rPr>
          <w:rFonts w:ascii="Georgia" w:hAnsi="Georgia" w:cs="Arial"/>
          <w:color w:val="000000"/>
          <w:kern w:val="28"/>
        </w:rPr>
        <w:t xml:space="preserve"> Furthermore, since there is no consensus on the meaning of global health security,</w:t>
      </w:r>
      <w:r w:rsidR="00C05DF8" w:rsidRPr="00233DDB">
        <w:rPr>
          <w:rFonts w:ascii="Georgia" w:hAnsi="Georgia" w:cs="Arial"/>
          <w:color w:val="000000"/>
          <w:kern w:val="28"/>
        </w:rPr>
        <w:t xml:space="preserve"> </w:t>
      </w:r>
      <w:r w:rsidR="000D5C1D" w:rsidRPr="00233DDB">
        <w:rPr>
          <w:rFonts w:ascii="Georgia" w:hAnsi="Georgia" w:cs="Arial"/>
          <w:color w:val="000000"/>
          <w:kern w:val="28"/>
        </w:rPr>
        <w:t xml:space="preserve">participation would enable </w:t>
      </w:r>
      <w:r w:rsidR="00267CC1" w:rsidRPr="00233DDB">
        <w:rPr>
          <w:rFonts w:ascii="Georgia" w:hAnsi="Georgia" w:cs="Arial"/>
          <w:color w:val="000000"/>
          <w:kern w:val="28"/>
        </w:rPr>
        <w:t>LMIC</w:t>
      </w:r>
      <w:r w:rsidR="00344177" w:rsidRPr="00233DDB">
        <w:rPr>
          <w:rFonts w:ascii="Georgia" w:hAnsi="Georgia" w:cs="Arial"/>
          <w:color w:val="000000"/>
          <w:kern w:val="28"/>
        </w:rPr>
        <w:t>s</w:t>
      </w:r>
      <w:r w:rsidRPr="00233DDB">
        <w:rPr>
          <w:rFonts w:ascii="Georgia" w:hAnsi="Georgia" w:cs="Arial"/>
          <w:color w:val="000000"/>
          <w:kern w:val="28"/>
        </w:rPr>
        <w:t xml:space="preserve"> to provide their understanding of what global</w:t>
      </w:r>
      <w:r w:rsidR="00B25047" w:rsidRPr="00233DDB">
        <w:rPr>
          <w:rFonts w:ascii="Georgia" w:hAnsi="Georgia" w:cs="Arial"/>
          <w:color w:val="000000"/>
          <w:kern w:val="28"/>
        </w:rPr>
        <w:t xml:space="preserve"> health security should entail and </w:t>
      </w:r>
      <w:r w:rsidR="00506FFA">
        <w:rPr>
          <w:rFonts w:ascii="Georgia" w:hAnsi="Georgia" w:cs="Arial"/>
          <w:color w:val="000000"/>
          <w:kern w:val="28"/>
        </w:rPr>
        <w:t xml:space="preserve">broaden </w:t>
      </w:r>
      <w:r w:rsidR="00F650CA">
        <w:rPr>
          <w:rFonts w:ascii="Georgia" w:hAnsi="Georgia" w:cs="Arial"/>
          <w:color w:val="000000"/>
          <w:kern w:val="28"/>
        </w:rPr>
        <w:t xml:space="preserve">its scope beyond </w:t>
      </w:r>
      <w:r w:rsidR="00B25047" w:rsidRPr="00233DDB">
        <w:rPr>
          <w:rFonts w:ascii="Georgia" w:hAnsi="Georgia" w:cs="Arial"/>
          <w:color w:val="000000"/>
          <w:kern w:val="28"/>
        </w:rPr>
        <w:t xml:space="preserve">its </w:t>
      </w:r>
      <w:r w:rsidR="00F650CA">
        <w:rPr>
          <w:rFonts w:ascii="Georgia" w:hAnsi="Georgia" w:cs="Arial"/>
          <w:color w:val="000000"/>
          <w:kern w:val="28"/>
        </w:rPr>
        <w:t xml:space="preserve">current </w:t>
      </w:r>
      <w:r w:rsidR="00B25047" w:rsidRPr="00233DDB">
        <w:rPr>
          <w:rFonts w:ascii="Georgia" w:hAnsi="Georgia" w:cs="Arial"/>
          <w:color w:val="000000"/>
          <w:kern w:val="28"/>
        </w:rPr>
        <w:t xml:space="preserve">narrow definition. </w:t>
      </w:r>
    </w:p>
    <w:p w:rsidR="00611B29" w:rsidRPr="00233DDB" w:rsidRDefault="0070238D" w:rsidP="0070238D">
      <w:pPr>
        <w:widowControl w:val="0"/>
        <w:autoSpaceDE w:val="0"/>
        <w:autoSpaceDN w:val="0"/>
        <w:adjustRightInd w:val="0"/>
        <w:ind w:firstLine="720"/>
        <w:jc w:val="both"/>
        <w:rPr>
          <w:rFonts w:ascii="Georgia" w:hAnsi="Georgia" w:cs="Arial"/>
          <w:color w:val="000000"/>
          <w:kern w:val="28"/>
        </w:rPr>
      </w:pPr>
      <w:r>
        <w:rPr>
          <w:rFonts w:ascii="Georgia" w:hAnsi="Georgia" w:cs="Arial"/>
          <w:color w:val="000000"/>
          <w:kern w:val="28"/>
        </w:rPr>
        <w:t xml:space="preserve">The African Group </w:t>
      </w:r>
      <w:r w:rsidR="00A34EB4" w:rsidRPr="00233DDB">
        <w:rPr>
          <w:rFonts w:ascii="Georgia" w:hAnsi="Georgia" w:cs="Arial"/>
          <w:color w:val="000000"/>
          <w:kern w:val="28"/>
        </w:rPr>
        <w:t xml:space="preserve">and other </w:t>
      </w:r>
      <w:r w:rsidR="00267CC1" w:rsidRPr="00233DDB">
        <w:rPr>
          <w:rFonts w:ascii="Georgia" w:hAnsi="Georgia" w:cs="Arial"/>
          <w:color w:val="000000"/>
          <w:kern w:val="28"/>
        </w:rPr>
        <w:t>LMIC</w:t>
      </w:r>
      <w:r w:rsidR="00344177" w:rsidRPr="00233DDB">
        <w:rPr>
          <w:rFonts w:ascii="Georgia" w:hAnsi="Georgia" w:cs="Arial"/>
          <w:color w:val="000000"/>
          <w:kern w:val="28"/>
        </w:rPr>
        <w:t>s</w:t>
      </w:r>
      <w:r w:rsidR="00A34EB4" w:rsidRPr="00233DDB">
        <w:rPr>
          <w:rFonts w:ascii="Georgia" w:hAnsi="Georgia" w:cs="Arial"/>
          <w:color w:val="000000"/>
          <w:kern w:val="28"/>
        </w:rPr>
        <w:t xml:space="preserve"> </w:t>
      </w:r>
      <w:r w:rsidR="00102658" w:rsidRPr="00233DDB">
        <w:rPr>
          <w:rFonts w:ascii="Georgia" w:hAnsi="Georgia" w:cs="Arial"/>
          <w:color w:val="000000"/>
          <w:kern w:val="28"/>
        </w:rPr>
        <w:t xml:space="preserve">are </w:t>
      </w:r>
      <w:r w:rsidR="00DA20DC" w:rsidRPr="00233DDB">
        <w:rPr>
          <w:rFonts w:ascii="Georgia" w:hAnsi="Georgia" w:cs="Arial"/>
          <w:color w:val="000000"/>
          <w:kern w:val="28"/>
        </w:rPr>
        <w:t xml:space="preserve">affected </w:t>
      </w:r>
      <w:r w:rsidR="008F115C" w:rsidRPr="00233DDB">
        <w:rPr>
          <w:rFonts w:ascii="Georgia" w:hAnsi="Georgia" w:cs="Arial"/>
          <w:color w:val="000000"/>
          <w:kern w:val="28"/>
        </w:rPr>
        <w:t xml:space="preserve">by </w:t>
      </w:r>
      <w:r w:rsidR="009703F3" w:rsidRPr="00233DDB">
        <w:rPr>
          <w:rFonts w:ascii="Georgia" w:hAnsi="Georgia" w:cs="Arial"/>
          <w:color w:val="000000"/>
          <w:kern w:val="28"/>
        </w:rPr>
        <w:t xml:space="preserve">the </w:t>
      </w:r>
      <w:r w:rsidR="008F115C" w:rsidRPr="00233DDB">
        <w:rPr>
          <w:rFonts w:ascii="Georgia" w:hAnsi="Georgia" w:cs="Arial"/>
          <w:color w:val="000000"/>
          <w:kern w:val="28"/>
        </w:rPr>
        <w:t xml:space="preserve">health security </w:t>
      </w:r>
      <w:r w:rsidR="00DA20DC" w:rsidRPr="00233DDB">
        <w:rPr>
          <w:rFonts w:ascii="Georgia" w:hAnsi="Georgia" w:cs="Arial"/>
          <w:color w:val="000000"/>
          <w:kern w:val="28"/>
        </w:rPr>
        <w:t xml:space="preserve">issues that </w:t>
      </w:r>
      <w:r w:rsidR="009703F3" w:rsidRPr="00233DDB">
        <w:rPr>
          <w:rFonts w:ascii="Georgia" w:hAnsi="Georgia" w:cs="Arial"/>
          <w:color w:val="000000"/>
          <w:kern w:val="28"/>
        </w:rPr>
        <w:t xml:space="preserve">are </w:t>
      </w:r>
      <w:r w:rsidR="000918E8" w:rsidRPr="00233DDB">
        <w:rPr>
          <w:rFonts w:ascii="Georgia" w:hAnsi="Georgia" w:cs="Arial"/>
          <w:color w:val="000000"/>
          <w:kern w:val="28"/>
        </w:rPr>
        <w:t>marginalized</w:t>
      </w:r>
      <w:r w:rsidR="00344177" w:rsidRPr="00233DDB">
        <w:rPr>
          <w:rFonts w:ascii="Georgia" w:hAnsi="Georgia" w:cs="Arial"/>
          <w:color w:val="000000"/>
          <w:kern w:val="28"/>
        </w:rPr>
        <w:t xml:space="preserve"> on</w:t>
      </w:r>
      <w:r w:rsidR="00DA20DC" w:rsidRPr="00233DDB">
        <w:rPr>
          <w:rFonts w:ascii="Georgia" w:hAnsi="Georgia" w:cs="Arial"/>
          <w:color w:val="000000"/>
          <w:kern w:val="28"/>
        </w:rPr>
        <w:t xml:space="preserve"> the global health security agenda such as lack of</w:t>
      </w:r>
      <w:r w:rsidR="00102658" w:rsidRPr="00233DDB">
        <w:rPr>
          <w:rFonts w:ascii="Georgia" w:hAnsi="Georgia" w:cs="Arial"/>
          <w:color w:val="000000"/>
          <w:kern w:val="28"/>
        </w:rPr>
        <w:t xml:space="preserve"> access to life-saving</w:t>
      </w:r>
      <w:r w:rsidR="00DA20DC" w:rsidRPr="00233DDB">
        <w:rPr>
          <w:rFonts w:ascii="Georgia" w:hAnsi="Georgia" w:cs="Arial"/>
          <w:color w:val="000000"/>
          <w:kern w:val="28"/>
        </w:rPr>
        <w:t xml:space="preserve"> medicines</w:t>
      </w:r>
      <w:r w:rsidR="00C05DF8" w:rsidRPr="00233DDB">
        <w:rPr>
          <w:rFonts w:ascii="Georgia" w:hAnsi="Georgia" w:cs="Arial"/>
          <w:color w:val="000000"/>
          <w:kern w:val="28"/>
        </w:rPr>
        <w:t xml:space="preserve"> and health workforce shortages</w:t>
      </w:r>
      <w:r w:rsidR="000D5C1D" w:rsidRPr="00233DDB">
        <w:rPr>
          <w:rFonts w:ascii="Georgia" w:hAnsi="Georgia" w:cs="Arial"/>
          <w:color w:val="000000"/>
          <w:kern w:val="28"/>
        </w:rPr>
        <w:t xml:space="preserve">. </w:t>
      </w:r>
      <w:r w:rsidR="00344177" w:rsidRPr="00233DDB">
        <w:rPr>
          <w:rFonts w:ascii="Georgia" w:hAnsi="Georgia" w:cs="Arial"/>
          <w:color w:val="000000"/>
          <w:kern w:val="28"/>
        </w:rPr>
        <w:t>T</w:t>
      </w:r>
      <w:r w:rsidR="00060BDB" w:rsidRPr="00233DDB">
        <w:rPr>
          <w:rFonts w:ascii="Georgia" w:hAnsi="Georgia" w:cs="Arial"/>
          <w:color w:val="000000"/>
          <w:kern w:val="28"/>
        </w:rPr>
        <w:t>he majority of empirical anal</w:t>
      </w:r>
      <w:r w:rsidR="002E6632" w:rsidRPr="00233DDB">
        <w:rPr>
          <w:rFonts w:ascii="Georgia" w:hAnsi="Georgia" w:cs="Arial"/>
          <w:color w:val="000000"/>
          <w:kern w:val="28"/>
        </w:rPr>
        <w:t xml:space="preserve">ysis </w:t>
      </w:r>
      <w:r w:rsidR="000918E8" w:rsidRPr="00233DDB">
        <w:rPr>
          <w:rFonts w:ascii="Georgia" w:hAnsi="Georgia" w:cs="Arial"/>
          <w:color w:val="000000"/>
          <w:kern w:val="28"/>
        </w:rPr>
        <w:t>characterizing</w:t>
      </w:r>
      <w:r w:rsidR="00934E00" w:rsidRPr="00233DDB">
        <w:rPr>
          <w:rFonts w:ascii="Georgia" w:hAnsi="Georgia" w:cs="Arial"/>
          <w:color w:val="000000"/>
          <w:kern w:val="28"/>
        </w:rPr>
        <w:t xml:space="preserve"> </w:t>
      </w:r>
      <w:r w:rsidR="002E6632" w:rsidRPr="00233DDB">
        <w:rPr>
          <w:rFonts w:ascii="Georgia" w:hAnsi="Georgia" w:cs="Arial"/>
          <w:color w:val="000000"/>
          <w:kern w:val="28"/>
        </w:rPr>
        <w:t>the interaction between</w:t>
      </w:r>
      <w:r w:rsidR="00060BDB" w:rsidRPr="00233DDB">
        <w:rPr>
          <w:rFonts w:ascii="Georgia" w:hAnsi="Georgia" w:cs="Arial"/>
          <w:color w:val="000000"/>
          <w:kern w:val="28"/>
        </w:rPr>
        <w:t xml:space="preserve"> health </w:t>
      </w:r>
      <w:r w:rsidR="00934E00" w:rsidRPr="00233DDB">
        <w:rPr>
          <w:rFonts w:ascii="Georgia" w:hAnsi="Georgia" w:cs="Arial"/>
          <w:color w:val="000000"/>
          <w:kern w:val="28"/>
        </w:rPr>
        <w:t xml:space="preserve">security and </w:t>
      </w:r>
      <w:r w:rsidR="00060BDB" w:rsidRPr="00233DDB">
        <w:rPr>
          <w:rFonts w:ascii="Georgia" w:hAnsi="Georgia" w:cs="Arial"/>
          <w:color w:val="000000"/>
          <w:kern w:val="28"/>
        </w:rPr>
        <w:t>health foreign policy</w:t>
      </w:r>
      <w:r w:rsidR="00934E00" w:rsidRPr="00233DDB">
        <w:rPr>
          <w:rFonts w:ascii="Georgia" w:hAnsi="Georgia" w:cs="Arial"/>
          <w:color w:val="000000"/>
          <w:kern w:val="28"/>
        </w:rPr>
        <w:t xml:space="preserve"> </w:t>
      </w:r>
      <w:r w:rsidR="00060BDB" w:rsidRPr="00233DDB">
        <w:rPr>
          <w:rFonts w:ascii="Georgia" w:hAnsi="Georgia" w:cs="Arial"/>
          <w:color w:val="000000"/>
          <w:kern w:val="28"/>
        </w:rPr>
        <w:t>ha</w:t>
      </w:r>
      <w:r w:rsidR="00812D2C">
        <w:rPr>
          <w:rFonts w:ascii="Georgia" w:hAnsi="Georgia" w:cs="Arial"/>
          <w:color w:val="000000"/>
          <w:kern w:val="28"/>
        </w:rPr>
        <w:t>s</w:t>
      </w:r>
      <w:r w:rsidR="00060BDB" w:rsidRPr="00233DDB">
        <w:rPr>
          <w:rFonts w:ascii="Georgia" w:hAnsi="Georgia" w:cs="Arial"/>
          <w:color w:val="000000"/>
          <w:kern w:val="28"/>
        </w:rPr>
        <w:t xml:space="preserve"> been made from</w:t>
      </w:r>
      <w:r w:rsidR="00934E00" w:rsidRPr="00233DDB">
        <w:rPr>
          <w:rFonts w:ascii="Georgia" w:hAnsi="Georgia" w:cs="Arial"/>
          <w:color w:val="000000"/>
          <w:kern w:val="28"/>
        </w:rPr>
        <w:t xml:space="preserve"> a</w:t>
      </w:r>
      <w:r w:rsidR="00060BDB" w:rsidRPr="00233DDB">
        <w:rPr>
          <w:rFonts w:ascii="Georgia" w:hAnsi="Georgia" w:cs="Arial"/>
          <w:color w:val="000000"/>
          <w:kern w:val="28"/>
        </w:rPr>
        <w:t xml:space="preserve"> </w:t>
      </w:r>
      <w:r w:rsidR="002E6632" w:rsidRPr="00233DDB">
        <w:rPr>
          <w:rFonts w:ascii="Georgia" w:hAnsi="Georgia" w:cs="Arial"/>
          <w:color w:val="000000"/>
          <w:kern w:val="28"/>
        </w:rPr>
        <w:t xml:space="preserve">high-income country </w:t>
      </w:r>
      <w:r w:rsidR="00060BDB" w:rsidRPr="00233DDB">
        <w:rPr>
          <w:rFonts w:ascii="Georgia" w:hAnsi="Georgia" w:cs="Arial"/>
          <w:color w:val="000000"/>
          <w:kern w:val="28"/>
        </w:rPr>
        <w:t>perspect</w:t>
      </w:r>
      <w:r w:rsidR="00934E00" w:rsidRPr="00233DDB">
        <w:rPr>
          <w:rFonts w:ascii="Georgia" w:hAnsi="Georgia" w:cs="Arial"/>
          <w:color w:val="000000"/>
          <w:kern w:val="28"/>
        </w:rPr>
        <w:t>ive</w:t>
      </w:r>
      <w:r w:rsidR="00060BDB" w:rsidRPr="00233DDB">
        <w:rPr>
          <w:rFonts w:ascii="Georgia" w:hAnsi="Georgia" w:cs="Arial"/>
          <w:color w:val="000000"/>
          <w:kern w:val="28"/>
        </w:rPr>
        <w:t>.</w:t>
      </w:r>
      <w:r w:rsidR="002E6632" w:rsidRPr="00233DDB">
        <w:rPr>
          <w:rFonts w:ascii="Georgia" w:hAnsi="Georgia" w:cs="Arial"/>
          <w:color w:val="000000"/>
          <w:kern w:val="28"/>
        </w:rPr>
        <w:t xml:space="preserve"> </w:t>
      </w:r>
      <w:r w:rsidR="00934E00" w:rsidRPr="00233DDB">
        <w:rPr>
          <w:rFonts w:ascii="Georgia" w:hAnsi="Georgia" w:cs="Arial"/>
          <w:color w:val="000000"/>
          <w:kern w:val="28"/>
        </w:rPr>
        <w:t>There is little if any a</w:t>
      </w:r>
      <w:r w:rsidR="00060BDB" w:rsidRPr="00233DDB">
        <w:rPr>
          <w:rFonts w:ascii="Georgia" w:hAnsi="Georgia" w:cs="Arial"/>
          <w:color w:val="000000"/>
          <w:kern w:val="28"/>
        </w:rPr>
        <w:t xml:space="preserve">nalysis </w:t>
      </w:r>
      <w:r w:rsidR="002E6632" w:rsidRPr="00233DDB">
        <w:rPr>
          <w:rFonts w:ascii="Georgia" w:hAnsi="Georgia" w:cs="Arial"/>
          <w:color w:val="000000"/>
          <w:kern w:val="28"/>
        </w:rPr>
        <w:t xml:space="preserve">of this </w:t>
      </w:r>
      <w:r w:rsidR="00060BDB" w:rsidRPr="00233DDB">
        <w:rPr>
          <w:rFonts w:ascii="Georgia" w:hAnsi="Georgia" w:cs="Arial"/>
          <w:color w:val="000000"/>
          <w:kern w:val="28"/>
        </w:rPr>
        <w:t xml:space="preserve">interaction </w:t>
      </w:r>
      <w:r w:rsidR="00934E00" w:rsidRPr="00233DDB">
        <w:rPr>
          <w:rFonts w:ascii="Georgia" w:hAnsi="Georgia" w:cs="Arial"/>
          <w:color w:val="000000"/>
          <w:kern w:val="28"/>
        </w:rPr>
        <w:t xml:space="preserve">in the </w:t>
      </w:r>
      <w:r w:rsidR="00267CC1" w:rsidRPr="00233DDB">
        <w:rPr>
          <w:rFonts w:ascii="Georgia" w:hAnsi="Georgia" w:cs="Arial"/>
          <w:color w:val="000000"/>
          <w:kern w:val="28"/>
        </w:rPr>
        <w:t>LMIC</w:t>
      </w:r>
      <w:r w:rsidR="00060BDB" w:rsidRPr="00233DDB">
        <w:rPr>
          <w:rFonts w:ascii="Georgia" w:hAnsi="Georgia" w:cs="Arial"/>
          <w:color w:val="000000"/>
          <w:kern w:val="28"/>
        </w:rPr>
        <w:t xml:space="preserve"> context</w:t>
      </w:r>
      <w:r w:rsidR="00934E00" w:rsidRPr="00233DDB">
        <w:rPr>
          <w:rFonts w:ascii="Georgia" w:hAnsi="Georgia" w:cs="Arial"/>
          <w:color w:val="000000"/>
          <w:kern w:val="28"/>
        </w:rPr>
        <w:t xml:space="preserve">. This </w:t>
      </w:r>
      <w:r w:rsidR="002E6632" w:rsidRPr="00233DDB">
        <w:rPr>
          <w:rFonts w:ascii="Georgia" w:hAnsi="Georgia" w:cs="Arial"/>
          <w:color w:val="000000"/>
          <w:kern w:val="28"/>
        </w:rPr>
        <w:t>limits the</w:t>
      </w:r>
      <w:r w:rsidR="00060BDB" w:rsidRPr="00233DDB">
        <w:rPr>
          <w:rFonts w:ascii="Georgia" w:hAnsi="Georgia" w:cs="Arial"/>
          <w:color w:val="000000"/>
          <w:kern w:val="28"/>
        </w:rPr>
        <w:t xml:space="preserve"> relevance </w:t>
      </w:r>
      <w:r w:rsidR="00934E00" w:rsidRPr="00233DDB">
        <w:rPr>
          <w:rFonts w:ascii="Georgia" w:hAnsi="Georgia" w:cs="Arial"/>
          <w:color w:val="000000"/>
          <w:kern w:val="28"/>
        </w:rPr>
        <w:t xml:space="preserve">and applicability </w:t>
      </w:r>
      <w:r w:rsidR="00BA79D8" w:rsidRPr="00233DDB">
        <w:rPr>
          <w:rFonts w:ascii="Georgia" w:hAnsi="Georgia" w:cs="Arial"/>
          <w:color w:val="000000"/>
          <w:kern w:val="28"/>
        </w:rPr>
        <w:t xml:space="preserve">if any </w:t>
      </w:r>
      <w:r w:rsidR="00060BDB" w:rsidRPr="00233DDB">
        <w:rPr>
          <w:rFonts w:ascii="Georgia" w:hAnsi="Georgia" w:cs="Arial"/>
          <w:color w:val="000000"/>
          <w:kern w:val="28"/>
        </w:rPr>
        <w:t xml:space="preserve">of such </w:t>
      </w:r>
      <w:r w:rsidR="000918E8" w:rsidRPr="00233DDB">
        <w:rPr>
          <w:rFonts w:ascii="Georgia" w:hAnsi="Georgia" w:cs="Arial"/>
          <w:color w:val="000000"/>
          <w:kern w:val="28"/>
        </w:rPr>
        <w:t>generalizations</w:t>
      </w:r>
      <w:r w:rsidR="005E0161" w:rsidRPr="00233DDB">
        <w:rPr>
          <w:rFonts w:ascii="Georgia" w:hAnsi="Georgia" w:cs="Arial"/>
          <w:color w:val="000000"/>
          <w:kern w:val="28"/>
        </w:rPr>
        <w:t xml:space="preserve"> to </w:t>
      </w:r>
      <w:r w:rsidR="00267CC1" w:rsidRPr="00233DDB">
        <w:rPr>
          <w:rFonts w:ascii="Georgia" w:hAnsi="Georgia" w:cs="Arial"/>
          <w:color w:val="000000"/>
          <w:kern w:val="28"/>
        </w:rPr>
        <w:t>LMIC</w:t>
      </w:r>
      <w:r w:rsidR="00C111E2" w:rsidRPr="00233DDB">
        <w:rPr>
          <w:rFonts w:ascii="Georgia" w:hAnsi="Georgia" w:cs="Arial"/>
          <w:color w:val="000000"/>
          <w:kern w:val="28"/>
        </w:rPr>
        <w:t>s</w:t>
      </w:r>
      <w:r w:rsidR="004F26C1" w:rsidRPr="00233DDB">
        <w:rPr>
          <w:rFonts w:ascii="Georgia" w:hAnsi="Georgia" w:cs="Arial"/>
          <w:color w:val="000000"/>
          <w:kern w:val="28"/>
        </w:rPr>
        <w:t>.</w:t>
      </w:r>
      <w:r w:rsidR="00060BDB" w:rsidRPr="00233DDB">
        <w:rPr>
          <w:rFonts w:ascii="Georgia" w:hAnsi="Georgia" w:cs="Arial"/>
          <w:color w:val="000000"/>
          <w:kern w:val="28"/>
        </w:rPr>
        <w:t xml:space="preserve"> </w:t>
      </w:r>
      <w:r w:rsidR="005C3315" w:rsidRPr="00233DDB">
        <w:rPr>
          <w:rFonts w:ascii="Georgia" w:hAnsi="Georgia" w:cs="Arial"/>
          <w:color w:val="000000"/>
          <w:kern w:val="28"/>
        </w:rPr>
        <w:t xml:space="preserve">The inherent nature of foreign policy as </w:t>
      </w:r>
      <w:r w:rsidR="005C3315" w:rsidRPr="0070238D">
        <w:rPr>
          <w:rFonts w:ascii="Georgia" w:hAnsi="Georgia" w:cs="Arial"/>
          <w:color w:val="000000"/>
          <w:kern w:val="28"/>
        </w:rPr>
        <w:t>a function of national interest whose primary objective is to protect national security, economic interests</w:t>
      </w:r>
      <w:r w:rsidR="004F26C1" w:rsidRPr="0070238D">
        <w:rPr>
          <w:rFonts w:ascii="Georgia" w:hAnsi="Georgia" w:cs="Arial"/>
          <w:color w:val="000000"/>
          <w:kern w:val="28"/>
        </w:rPr>
        <w:t xml:space="preserve"> and</w:t>
      </w:r>
      <w:r w:rsidR="005C3315" w:rsidRPr="0070238D">
        <w:rPr>
          <w:rFonts w:ascii="Georgia" w:hAnsi="Georgia" w:cs="Arial"/>
          <w:color w:val="000000"/>
          <w:kern w:val="28"/>
        </w:rPr>
        <w:t xml:space="preserve"> national development precludes health foreign policy from serving altruistic purposes</w:t>
      </w:r>
      <w:r>
        <w:rPr>
          <w:rFonts w:ascii="Georgia" w:hAnsi="Georgia" w:cs="Arial"/>
          <w:color w:val="000000"/>
          <w:kern w:val="28"/>
        </w:rPr>
        <w:t xml:space="preserve"> it is alleged to serve</w:t>
      </w:r>
      <w:r w:rsidR="005C3315" w:rsidRPr="00233DDB">
        <w:rPr>
          <w:rFonts w:ascii="Georgia" w:hAnsi="Georgia" w:cs="Arial"/>
          <w:color w:val="000000"/>
          <w:kern w:val="28"/>
        </w:rPr>
        <w:t>. Its primary purpose as th</w:t>
      </w:r>
      <w:r w:rsidR="00213942" w:rsidRPr="00233DDB">
        <w:rPr>
          <w:rFonts w:ascii="Georgia" w:hAnsi="Georgia" w:cs="Arial"/>
          <w:color w:val="000000"/>
          <w:kern w:val="28"/>
        </w:rPr>
        <w:t>e pursuit of</w:t>
      </w:r>
      <w:r w:rsidR="005C3315" w:rsidRPr="00233DDB">
        <w:rPr>
          <w:rFonts w:ascii="Georgia" w:hAnsi="Georgia" w:cs="Arial"/>
          <w:color w:val="000000"/>
          <w:kern w:val="28"/>
        </w:rPr>
        <w:t xml:space="preserve"> self-interest is a goal that potentially undermines solutions that respond to the </w:t>
      </w:r>
      <w:r w:rsidR="004F26C1" w:rsidRPr="00233DDB">
        <w:rPr>
          <w:rFonts w:ascii="Georgia" w:hAnsi="Georgia" w:cs="Arial"/>
          <w:color w:val="000000"/>
          <w:kern w:val="28"/>
        </w:rPr>
        <w:t xml:space="preserve">threats </w:t>
      </w:r>
      <w:r w:rsidR="005C3315" w:rsidRPr="00233DDB">
        <w:rPr>
          <w:rFonts w:ascii="Georgia" w:hAnsi="Georgia" w:cs="Arial"/>
          <w:color w:val="000000"/>
          <w:kern w:val="28"/>
        </w:rPr>
        <w:t xml:space="preserve">of greater relevance to </w:t>
      </w:r>
      <w:r w:rsidR="00267CC1" w:rsidRPr="00233DDB">
        <w:rPr>
          <w:rFonts w:ascii="Georgia" w:hAnsi="Georgia" w:cs="Arial"/>
          <w:color w:val="000000"/>
          <w:kern w:val="28"/>
        </w:rPr>
        <w:t>LMIC</w:t>
      </w:r>
      <w:r w:rsidR="00C111E2" w:rsidRPr="00233DDB">
        <w:rPr>
          <w:rFonts w:ascii="Georgia" w:hAnsi="Georgia" w:cs="Arial"/>
          <w:color w:val="000000"/>
          <w:kern w:val="28"/>
        </w:rPr>
        <w:t>s</w:t>
      </w:r>
      <w:r w:rsidR="00EC752B" w:rsidRPr="00233DDB">
        <w:rPr>
          <w:rFonts w:ascii="Georgia" w:hAnsi="Georgia" w:cs="Arial"/>
          <w:color w:val="000000"/>
          <w:kern w:val="28"/>
        </w:rPr>
        <w:t>.</w:t>
      </w:r>
    </w:p>
    <w:p w:rsidR="00611B29" w:rsidRPr="00233DDB" w:rsidRDefault="00EC752B"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For example, Laos receives disproportionate donor support in influenza surveillance </w:t>
      </w:r>
      <w:r w:rsidR="00344177" w:rsidRPr="00233DDB">
        <w:rPr>
          <w:rFonts w:ascii="Georgia" w:hAnsi="Georgia" w:cs="Arial"/>
          <w:color w:val="000000"/>
          <w:kern w:val="28"/>
        </w:rPr>
        <w:t xml:space="preserve">from </w:t>
      </w:r>
      <w:r w:rsidR="00F075A0" w:rsidRPr="00233DDB">
        <w:rPr>
          <w:rFonts w:ascii="Georgia" w:hAnsi="Georgia" w:cs="Arial"/>
          <w:color w:val="000000"/>
          <w:kern w:val="28"/>
        </w:rPr>
        <w:t xml:space="preserve">several sources including the </w:t>
      </w:r>
      <w:r w:rsidRPr="00233DDB">
        <w:rPr>
          <w:rFonts w:ascii="Georgia" w:hAnsi="Georgia" w:cs="Arial"/>
          <w:color w:val="000000"/>
          <w:kern w:val="28"/>
        </w:rPr>
        <w:t>US Navy EWORS and the Rockefeller Foundation</w:t>
      </w:r>
      <w:r w:rsidR="00852969" w:rsidRPr="00233DDB">
        <w:rPr>
          <w:rFonts w:ascii="Georgia" w:hAnsi="Georgia" w:cs="Arial"/>
          <w:color w:val="000000"/>
          <w:kern w:val="28"/>
        </w:rPr>
        <w:t>-</w:t>
      </w:r>
      <w:r w:rsidRPr="00233DDB">
        <w:rPr>
          <w:rFonts w:ascii="Georgia" w:hAnsi="Georgia" w:cs="Arial"/>
          <w:color w:val="000000"/>
          <w:kern w:val="28"/>
        </w:rPr>
        <w:t>funded Mekong Basin</w:t>
      </w:r>
      <w:r w:rsidR="00F075A0" w:rsidRPr="00233DDB">
        <w:rPr>
          <w:rFonts w:ascii="Georgia" w:hAnsi="Georgia" w:cs="Arial"/>
          <w:color w:val="000000"/>
          <w:kern w:val="28"/>
        </w:rPr>
        <w:t xml:space="preserve"> Disease Surveillance Network.</w:t>
      </w:r>
      <w:r w:rsidR="00344177" w:rsidRPr="00233DDB">
        <w:rPr>
          <w:rFonts w:ascii="Georgia" w:hAnsi="Georgia" w:cs="Arial"/>
          <w:color w:val="000000"/>
          <w:kern w:val="28"/>
          <w:vertAlign w:val="superscript"/>
        </w:rPr>
        <w:t xml:space="preserve"> </w:t>
      </w:r>
      <w:r w:rsidR="00344177" w:rsidRPr="00233DDB">
        <w:rPr>
          <w:rFonts w:ascii="Georgia" w:hAnsi="Georgia" w:cs="Arial"/>
          <w:color w:val="000000"/>
          <w:kern w:val="28"/>
          <w:vertAlign w:val="superscript"/>
        </w:rPr>
        <w:endnoteReference w:id="65"/>
      </w:r>
      <w:r w:rsidR="00344177" w:rsidRPr="00233DDB">
        <w:rPr>
          <w:rFonts w:ascii="Georgia" w:hAnsi="Georgia" w:cs="Arial"/>
          <w:color w:val="000000"/>
          <w:kern w:val="28"/>
        </w:rPr>
        <w:t xml:space="preserve"> </w:t>
      </w:r>
      <w:r w:rsidR="00F075A0" w:rsidRPr="00233DDB">
        <w:rPr>
          <w:rFonts w:ascii="Georgia" w:hAnsi="Georgia" w:cs="Arial"/>
          <w:color w:val="000000"/>
          <w:kern w:val="28"/>
        </w:rPr>
        <w:t>However, w</w:t>
      </w:r>
      <w:r w:rsidRPr="00233DDB">
        <w:rPr>
          <w:rFonts w:ascii="Georgia" w:hAnsi="Georgia" w:cs="Arial"/>
          <w:color w:val="000000"/>
          <w:kern w:val="28"/>
        </w:rPr>
        <w:t>hilst survei</w:t>
      </w:r>
      <w:r w:rsidR="00344177" w:rsidRPr="00233DDB">
        <w:rPr>
          <w:rFonts w:ascii="Georgia" w:hAnsi="Georgia" w:cs="Arial"/>
          <w:color w:val="000000"/>
          <w:kern w:val="28"/>
        </w:rPr>
        <w:t>llance data is of great value by</w:t>
      </w:r>
      <w:r w:rsidRPr="00233DDB">
        <w:rPr>
          <w:rFonts w:ascii="Georgia" w:hAnsi="Georgia" w:cs="Arial"/>
          <w:color w:val="000000"/>
          <w:kern w:val="28"/>
        </w:rPr>
        <w:t xml:space="preserve"> providing early warning to other countries of possible inter</w:t>
      </w:r>
      <w:r w:rsidR="00F70F30" w:rsidRPr="00233DDB">
        <w:rPr>
          <w:rFonts w:ascii="Georgia" w:hAnsi="Georgia" w:cs="Arial"/>
          <w:color w:val="000000"/>
          <w:kern w:val="28"/>
        </w:rPr>
        <w:t xml:space="preserve">national spread of diseases, it has limited </w:t>
      </w:r>
      <w:r w:rsidRPr="00233DDB">
        <w:rPr>
          <w:rFonts w:ascii="Georgia" w:hAnsi="Georgia" w:cs="Arial"/>
          <w:color w:val="000000"/>
          <w:kern w:val="28"/>
        </w:rPr>
        <w:t>practical</w:t>
      </w:r>
      <w:r w:rsidRPr="00233DDB">
        <w:rPr>
          <w:rFonts w:ascii="Georgia" w:hAnsi="Georgia" w:cs="Calibri"/>
        </w:rPr>
        <w:t xml:space="preserve"> </w:t>
      </w:r>
      <w:r w:rsidR="00F075A0" w:rsidRPr="00233DDB">
        <w:rPr>
          <w:rFonts w:ascii="Georgia" w:hAnsi="Georgia" w:cs="Arial"/>
          <w:color w:val="000000"/>
          <w:kern w:val="28"/>
        </w:rPr>
        <w:t xml:space="preserve">value to </w:t>
      </w:r>
      <w:r w:rsidR="00F70F30" w:rsidRPr="00233DDB">
        <w:rPr>
          <w:rFonts w:ascii="Georgia" w:hAnsi="Georgia" w:cs="Arial"/>
          <w:color w:val="000000"/>
          <w:kern w:val="28"/>
        </w:rPr>
        <w:t xml:space="preserve">the country originating the data if </w:t>
      </w:r>
      <w:r w:rsidR="00FC75E9">
        <w:rPr>
          <w:rFonts w:ascii="Georgia" w:hAnsi="Georgia" w:cs="Arial"/>
          <w:color w:val="000000"/>
          <w:kern w:val="28"/>
        </w:rPr>
        <w:t>the country</w:t>
      </w:r>
      <w:r w:rsidR="00F70F30" w:rsidRPr="00233DDB">
        <w:rPr>
          <w:rFonts w:ascii="Georgia" w:hAnsi="Georgia" w:cs="Arial"/>
          <w:color w:val="000000"/>
          <w:kern w:val="28"/>
        </w:rPr>
        <w:t xml:space="preserve"> has limited health systems capabilities.</w:t>
      </w:r>
      <w:r w:rsidR="00F075A0" w:rsidRPr="00233DDB">
        <w:rPr>
          <w:rFonts w:ascii="Georgia" w:hAnsi="Georgia" w:cs="Arial"/>
          <w:color w:val="000000"/>
          <w:kern w:val="28"/>
        </w:rPr>
        <w:t xml:space="preserve"> </w:t>
      </w:r>
      <w:r w:rsidR="00F70F30" w:rsidRPr="00233DDB">
        <w:rPr>
          <w:rFonts w:ascii="Georgia" w:hAnsi="Georgia" w:cs="Arial"/>
          <w:color w:val="000000"/>
          <w:kern w:val="28"/>
        </w:rPr>
        <w:t>Functioning health systems are the bedrock of any credible responses to health security threats. Therefore, e</w:t>
      </w:r>
      <w:r w:rsidRPr="00233DDB">
        <w:rPr>
          <w:rFonts w:ascii="Georgia" w:hAnsi="Georgia" w:cs="Arial"/>
          <w:color w:val="000000"/>
          <w:kern w:val="28"/>
        </w:rPr>
        <w:t>ffective disaster response</w:t>
      </w:r>
      <w:r w:rsidR="00F70F30" w:rsidRPr="00233DDB">
        <w:rPr>
          <w:rFonts w:ascii="Georgia" w:hAnsi="Georgia" w:cs="Arial"/>
          <w:color w:val="000000"/>
          <w:kern w:val="28"/>
        </w:rPr>
        <w:t>s</w:t>
      </w:r>
      <w:r w:rsidRPr="00233DDB">
        <w:rPr>
          <w:rFonts w:ascii="Georgia" w:hAnsi="Georgia" w:cs="Arial"/>
          <w:color w:val="000000"/>
          <w:kern w:val="28"/>
        </w:rPr>
        <w:t xml:space="preserve"> including the containment of disease outbreaks requires viable health system</w:t>
      </w:r>
      <w:r w:rsidR="00852969" w:rsidRPr="00233DDB">
        <w:rPr>
          <w:rFonts w:ascii="Georgia" w:hAnsi="Georgia" w:cs="Arial"/>
          <w:color w:val="000000"/>
          <w:kern w:val="28"/>
        </w:rPr>
        <w:t>s</w:t>
      </w:r>
      <w:r w:rsidR="00F70F30" w:rsidRPr="00233DDB">
        <w:rPr>
          <w:rFonts w:ascii="Georgia" w:hAnsi="Georgia" w:cs="Arial"/>
          <w:color w:val="000000"/>
          <w:kern w:val="28"/>
        </w:rPr>
        <w:t>,</w:t>
      </w:r>
      <w:r w:rsidR="004B79CA" w:rsidRPr="00233DDB">
        <w:rPr>
          <w:rFonts w:ascii="Georgia" w:hAnsi="Georgia" w:cs="Arial"/>
          <w:color w:val="000000"/>
          <w:kern w:val="28"/>
          <w:vertAlign w:val="superscript"/>
        </w:rPr>
        <w:endnoteReference w:id="66"/>
      </w:r>
      <w:r w:rsidR="00F70F30" w:rsidRPr="00233DDB">
        <w:rPr>
          <w:rFonts w:ascii="Georgia" w:hAnsi="Georgia" w:cs="Arial"/>
          <w:color w:val="000000"/>
          <w:kern w:val="28"/>
        </w:rPr>
        <w:t xml:space="preserve"> and i</w:t>
      </w:r>
      <w:r w:rsidRPr="00233DDB">
        <w:rPr>
          <w:rFonts w:ascii="Georgia" w:hAnsi="Georgia" w:cs="Arial"/>
          <w:color w:val="000000"/>
          <w:kern w:val="28"/>
        </w:rPr>
        <w:t>nvest</w:t>
      </w:r>
      <w:r w:rsidR="00F70F30" w:rsidRPr="00233DDB">
        <w:rPr>
          <w:rFonts w:ascii="Georgia" w:hAnsi="Georgia" w:cs="Arial"/>
          <w:color w:val="000000"/>
          <w:kern w:val="28"/>
        </w:rPr>
        <w:t>ment</w:t>
      </w:r>
      <w:r w:rsidRPr="00233DDB">
        <w:rPr>
          <w:rFonts w:ascii="Georgia" w:hAnsi="Georgia" w:cs="Arial"/>
          <w:color w:val="000000"/>
          <w:kern w:val="28"/>
        </w:rPr>
        <w:t xml:space="preserve"> in basic health services to ensure broader and sustainable health security responses that are capable of addressing a variety of potential health security threats. </w:t>
      </w:r>
    </w:p>
    <w:p w:rsidR="00502BDD" w:rsidRPr="00233DDB" w:rsidRDefault="00EC752B" w:rsidP="00494350">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Therefore, global commitment to build sustainable responses to security threats </w:t>
      </w:r>
      <w:r w:rsidR="00494350">
        <w:rPr>
          <w:rFonts w:ascii="Georgia" w:hAnsi="Georgia" w:cs="Arial"/>
          <w:color w:val="000000"/>
          <w:kern w:val="28"/>
        </w:rPr>
        <w:t xml:space="preserve">should </w:t>
      </w:r>
      <w:r w:rsidR="00F70F30" w:rsidRPr="00233DDB">
        <w:rPr>
          <w:rFonts w:ascii="Georgia" w:hAnsi="Georgia" w:cs="Arial"/>
          <w:color w:val="000000"/>
          <w:kern w:val="28"/>
        </w:rPr>
        <w:t xml:space="preserve">not be </w:t>
      </w:r>
      <w:r w:rsidRPr="00233DDB">
        <w:rPr>
          <w:rFonts w:ascii="Georgia" w:hAnsi="Georgia" w:cs="Arial"/>
          <w:color w:val="000000"/>
          <w:kern w:val="28"/>
        </w:rPr>
        <w:t xml:space="preserve">limited to </w:t>
      </w:r>
      <w:r w:rsidR="004B79CA" w:rsidRPr="00233DDB">
        <w:rPr>
          <w:rFonts w:ascii="Georgia" w:hAnsi="Georgia" w:cs="Arial"/>
          <w:color w:val="000000"/>
          <w:kern w:val="28"/>
        </w:rPr>
        <w:t xml:space="preserve">surveillance and </w:t>
      </w:r>
      <w:r w:rsidR="00F70F30" w:rsidRPr="00233DDB">
        <w:rPr>
          <w:rFonts w:ascii="Georgia" w:hAnsi="Georgia" w:cs="Arial"/>
          <w:color w:val="000000"/>
          <w:kern w:val="28"/>
        </w:rPr>
        <w:t xml:space="preserve">containment, but need to </w:t>
      </w:r>
      <w:r w:rsidRPr="00233DDB">
        <w:rPr>
          <w:rFonts w:ascii="Georgia" w:hAnsi="Georgia" w:cs="Arial"/>
          <w:color w:val="000000"/>
          <w:kern w:val="28"/>
        </w:rPr>
        <w:t xml:space="preserve">integrate health systems strengthening. </w:t>
      </w:r>
      <w:r w:rsidR="00812D2C">
        <w:rPr>
          <w:rFonts w:ascii="Georgia" w:hAnsi="Georgia" w:cs="Arial"/>
          <w:color w:val="000000"/>
          <w:kern w:val="28"/>
        </w:rPr>
        <w:t xml:space="preserve">Though </w:t>
      </w:r>
      <w:r w:rsidR="00812D2C" w:rsidRPr="00233DDB">
        <w:rPr>
          <w:rFonts w:ascii="Georgia" w:hAnsi="Georgia" w:cs="Arial"/>
          <w:color w:val="000000"/>
          <w:kern w:val="28"/>
        </w:rPr>
        <w:t>developing, strengthening and maintaining health systems is more costly than introducing infectious disease surveillance and outbreak containment</w:t>
      </w:r>
      <w:r w:rsidR="00812D2C">
        <w:rPr>
          <w:rFonts w:ascii="Georgia" w:hAnsi="Georgia" w:cs="Arial"/>
          <w:color w:val="000000"/>
          <w:kern w:val="28"/>
        </w:rPr>
        <w:t>, s</w:t>
      </w:r>
      <w:r w:rsidR="00F70F30" w:rsidRPr="00233DDB">
        <w:rPr>
          <w:rFonts w:ascii="Georgia" w:hAnsi="Georgia" w:cs="Arial"/>
          <w:color w:val="000000"/>
          <w:kern w:val="28"/>
        </w:rPr>
        <w:t xml:space="preserve">uch an approach would </w:t>
      </w:r>
      <w:r w:rsidRPr="00233DDB">
        <w:rPr>
          <w:rFonts w:ascii="Georgia" w:hAnsi="Georgia" w:cs="Arial"/>
          <w:color w:val="000000"/>
          <w:kern w:val="28"/>
        </w:rPr>
        <w:t xml:space="preserve">ensure that poor countries </w:t>
      </w:r>
      <w:r w:rsidR="00F70F30" w:rsidRPr="00233DDB">
        <w:rPr>
          <w:rFonts w:ascii="Georgia" w:hAnsi="Georgia" w:cs="Arial"/>
          <w:color w:val="000000"/>
          <w:kern w:val="28"/>
        </w:rPr>
        <w:t xml:space="preserve">also </w:t>
      </w:r>
      <w:r w:rsidRPr="00233DDB">
        <w:rPr>
          <w:rFonts w:ascii="Georgia" w:hAnsi="Georgia" w:cs="Arial"/>
          <w:color w:val="000000"/>
          <w:kern w:val="28"/>
        </w:rPr>
        <w:t xml:space="preserve">benefit from timely and open sharing of </w:t>
      </w:r>
      <w:r w:rsidR="004B79CA" w:rsidRPr="00233DDB">
        <w:rPr>
          <w:rFonts w:ascii="Georgia" w:hAnsi="Georgia" w:cs="Arial"/>
          <w:color w:val="000000"/>
          <w:kern w:val="28"/>
        </w:rPr>
        <w:t>epidemiological intelligence essential for protecting global health security</w:t>
      </w:r>
      <w:r w:rsidRPr="00233DDB">
        <w:rPr>
          <w:rFonts w:ascii="Georgia" w:hAnsi="Georgia" w:cs="Arial"/>
          <w:color w:val="000000"/>
          <w:kern w:val="28"/>
        </w:rPr>
        <w:t xml:space="preserve">. </w:t>
      </w:r>
    </w:p>
    <w:p w:rsidR="00611B29" w:rsidRPr="00233DDB" w:rsidRDefault="00611B29" w:rsidP="00611B29">
      <w:pPr>
        <w:pStyle w:val="Title"/>
        <w:spacing w:before="0" w:after="0"/>
        <w:jc w:val="both"/>
        <w:rPr>
          <w:rFonts w:ascii="Georgia" w:hAnsi="Georgia"/>
          <w:sz w:val="24"/>
          <w:szCs w:val="24"/>
        </w:rPr>
      </w:pPr>
    </w:p>
    <w:p w:rsidR="00A746B9" w:rsidRPr="00233DDB" w:rsidRDefault="00DD4F29" w:rsidP="00611B29">
      <w:pPr>
        <w:pStyle w:val="Title"/>
        <w:spacing w:before="0" w:after="0"/>
        <w:jc w:val="both"/>
        <w:rPr>
          <w:rFonts w:ascii="Georgia" w:hAnsi="Georgia"/>
          <w:smallCaps/>
          <w:sz w:val="24"/>
          <w:szCs w:val="24"/>
        </w:rPr>
      </w:pPr>
      <w:r w:rsidRPr="00233DDB">
        <w:rPr>
          <w:rFonts w:ascii="Georgia" w:hAnsi="Georgia"/>
          <w:smallCaps/>
          <w:sz w:val="24"/>
          <w:szCs w:val="24"/>
        </w:rPr>
        <w:t>Possible Limitations to Participation by African Countries</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FC75E9" w:rsidP="00FC75E9">
      <w:pPr>
        <w:widowControl w:val="0"/>
        <w:autoSpaceDE w:val="0"/>
        <w:autoSpaceDN w:val="0"/>
        <w:adjustRightInd w:val="0"/>
        <w:jc w:val="both"/>
        <w:rPr>
          <w:rFonts w:ascii="Georgia" w:hAnsi="Georgia" w:cs="Arial"/>
          <w:kern w:val="28"/>
        </w:rPr>
      </w:pPr>
      <w:r>
        <w:rPr>
          <w:rFonts w:ascii="Georgia" w:hAnsi="Georgia" w:cs="Arial"/>
          <w:color w:val="000000"/>
          <w:kern w:val="28"/>
        </w:rPr>
        <w:t xml:space="preserve">The </w:t>
      </w:r>
      <w:r w:rsidR="00BE49DD" w:rsidRPr="00233DDB">
        <w:rPr>
          <w:rFonts w:ascii="Georgia" w:hAnsi="Georgia" w:cs="Arial"/>
          <w:color w:val="000000"/>
          <w:kern w:val="28"/>
        </w:rPr>
        <w:t>Africa</w:t>
      </w:r>
      <w:r w:rsidR="00494350">
        <w:rPr>
          <w:rFonts w:ascii="Georgia" w:hAnsi="Georgia" w:cs="Arial"/>
          <w:color w:val="000000"/>
          <w:kern w:val="28"/>
        </w:rPr>
        <w:t xml:space="preserve">n </w:t>
      </w:r>
      <w:r>
        <w:rPr>
          <w:rFonts w:ascii="Georgia" w:hAnsi="Georgia" w:cs="Arial"/>
          <w:color w:val="000000"/>
          <w:kern w:val="28"/>
        </w:rPr>
        <w:t xml:space="preserve">Group </w:t>
      </w:r>
      <w:r w:rsidR="00BE49DD" w:rsidRPr="00233DDB">
        <w:rPr>
          <w:rFonts w:ascii="Georgia" w:hAnsi="Georgia" w:cs="Arial"/>
          <w:color w:val="000000"/>
          <w:kern w:val="28"/>
        </w:rPr>
        <w:t xml:space="preserve">and other LMICs face </w:t>
      </w:r>
      <w:r w:rsidR="00935B8A" w:rsidRPr="00233DDB">
        <w:rPr>
          <w:rFonts w:ascii="Georgia" w:hAnsi="Georgia" w:cs="Arial"/>
          <w:color w:val="000000"/>
          <w:kern w:val="28"/>
        </w:rPr>
        <w:t xml:space="preserve">unique health security threats that are not congruent with the </w:t>
      </w:r>
      <w:r w:rsidR="00F4320C" w:rsidRPr="00233DDB">
        <w:rPr>
          <w:rFonts w:ascii="Georgia" w:hAnsi="Georgia" w:cs="Arial"/>
          <w:color w:val="000000"/>
          <w:kern w:val="28"/>
        </w:rPr>
        <w:t xml:space="preserve">narrow </w:t>
      </w:r>
      <w:r w:rsidR="00935B8A" w:rsidRPr="00233DDB">
        <w:rPr>
          <w:rFonts w:ascii="Georgia" w:hAnsi="Georgia" w:cs="Arial"/>
          <w:color w:val="000000"/>
          <w:kern w:val="28"/>
        </w:rPr>
        <w:t>focus of the global health security agenda</w:t>
      </w:r>
      <w:r w:rsidR="00852969" w:rsidRPr="00233DDB">
        <w:rPr>
          <w:rFonts w:ascii="Georgia" w:hAnsi="Georgia" w:cs="Arial"/>
          <w:color w:val="000000"/>
          <w:kern w:val="28"/>
        </w:rPr>
        <w:t>, yet</w:t>
      </w:r>
      <w:r w:rsidR="00935B8A" w:rsidRPr="00233DDB">
        <w:rPr>
          <w:rFonts w:ascii="Georgia" w:hAnsi="Georgia" w:cs="Arial"/>
          <w:color w:val="000000"/>
          <w:kern w:val="28"/>
        </w:rPr>
        <w:t xml:space="preserve"> seriously undermine </w:t>
      </w:r>
      <w:r w:rsidR="00FD42BA" w:rsidRPr="00233DDB">
        <w:rPr>
          <w:rFonts w:ascii="Georgia" w:hAnsi="Georgia" w:cs="Arial"/>
          <w:color w:val="000000"/>
          <w:kern w:val="28"/>
        </w:rPr>
        <w:t xml:space="preserve">their </w:t>
      </w:r>
      <w:r w:rsidR="00935B8A" w:rsidRPr="00233DDB">
        <w:rPr>
          <w:rFonts w:ascii="Georgia" w:hAnsi="Georgia" w:cs="Arial"/>
          <w:color w:val="000000"/>
          <w:kern w:val="28"/>
        </w:rPr>
        <w:t>national health s</w:t>
      </w:r>
      <w:r w:rsidR="00FD42BA" w:rsidRPr="00233DDB">
        <w:rPr>
          <w:rFonts w:ascii="Georgia" w:hAnsi="Georgia" w:cs="Arial"/>
          <w:color w:val="000000"/>
          <w:kern w:val="28"/>
        </w:rPr>
        <w:t>ecurity</w:t>
      </w:r>
      <w:r w:rsidR="00935B8A" w:rsidRPr="00233DDB">
        <w:rPr>
          <w:rFonts w:ascii="Georgia" w:hAnsi="Georgia" w:cs="Arial"/>
          <w:color w:val="000000"/>
          <w:kern w:val="28"/>
        </w:rPr>
        <w:t>.</w:t>
      </w:r>
      <w:r w:rsidR="00B66E51" w:rsidRPr="00233DDB">
        <w:rPr>
          <w:rFonts w:ascii="Georgia" w:hAnsi="Georgia" w:cs="Arial"/>
          <w:color w:val="000000"/>
          <w:kern w:val="28"/>
        </w:rPr>
        <w:t xml:space="preserve"> The lack of engagement of health security discourse by </w:t>
      </w:r>
      <w:r w:rsidR="00957C32" w:rsidRPr="00233DDB">
        <w:rPr>
          <w:rFonts w:ascii="Georgia" w:hAnsi="Georgia" w:cs="Arial"/>
          <w:color w:val="000000"/>
          <w:kern w:val="28"/>
        </w:rPr>
        <w:t xml:space="preserve">African countries </w:t>
      </w:r>
      <w:r w:rsidR="00170667" w:rsidRPr="00FC75E9">
        <w:rPr>
          <w:rFonts w:ascii="Georgia" w:hAnsi="Georgia" w:cs="Arial"/>
          <w:color w:val="000000"/>
          <w:kern w:val="28"/>
        </w:rPr>
        <w:t>may be a manifestation</w:t>
      </w:r>
      <w:r w:rsidR="00B66E51" w:rsidRPr="00FC75E9">
        <w:rPr>
          <w:rFonts w:ascii="Georgia" w:hAnsi="Georgia" w:cs="Arial"/>
          <w:color w:val="000000"/>
          <w:kern w:val="28"/>
        </w:rPr>
        <w:t xml:space="preserve"> of their rejection of this concept as a rationale for multilateral action.</w:t>
      </w:r>
      <w:r w:rsidR="00170667" w:rsidRPr="00FC75E9">
        <w:rPr>
          <w:rFonts w:ascii="Georgia" w:hAnsi="Georgia" w:cs="Arial"/>
          <w:color w:val="000000"/>
          <w:kern w:val="28"/>
        </w:rPr>
        <w:t xml:space="preserve"> For example, </w:t>
      </w:r>
      <w:r w:rsidRPr="00FC75E9">
        <w:rPr>
          <w:rFonts w:ascii="Georgia" w:hAnsi="Georgia" w:cs="Arial"/>
          <w:color w:val="000000"/>
          <w:kern w:val="28"/>
        </w:rPr>
        <w:t xml:space="preserve">the African Group supported </w:t>
      </w:r>
      <w:r w:rsidR="00170667" w:rsidRPr="00FC75E9">
        <w:rPr>
          <w:rFonts w:ascii="Georgia" w:hAnsi="Georgia" w:cs="Arial"/>
          <w:color w:val="000000"/>
          <w:kern w:val="28"/>
        </w:rPr>
        <w:t xml:space="preserve">Brazil, </w:t>
      </w:r>
      <w:r w:rsidR="00170667" w:rsidRPr="00FC75E9">
        <w:rPr>
          <w:rFonts w:ascii="Georgia" w:hAnsi="Georgia" w:cs="Arial"/>
          <w:color w:val="000000"/>
          <w:kern w:val="28"/>
        </w:rPr>
        <w:lastRenderedPageBreak/>
        <w:t>India, Thailand and Indonesia</w:t>
      </w:r>
      <w:r>
        <w:rPr>
          <w:rFonts w:ascii="Georgia" w:hAnsi="Georgia" w:cs="Arial"/>
          <w:color w:val="000000"/>
          <w:kern w:val="28"/>
        </w:rPr>
        <w:t>’s</w:t>
      </w:r>
      <w:r w:rsidR="004D22FD" w:rsidRPr="00FC75E9">
        <w:rPr>
          <w:rFonts w:ascii="Georgia" w:hAnsi="Georgia" w:cs="Arial"/>
          <w:color w:val="000000"/>
          <w:kern w:val="28"/>
        </w:rPr>
        <w:t>,</w:t>
      </w:r>
      <w:r w:rsidR="00170667" w:rsidRPr="00FC75E9">
        <w:rPr>
          <w:rFonts w:ascii="Georgia" w:hAnsi="Georgia" w:cs="Arial"/>
          <w:color w:val="000000"/>
          <w:kern w:val="28"/>
        </w:rPr>
        <w:t xml:space="preserve"> object</w:t>
      </w:r>
      <w:r>
        <w:rPr>
          <w:rFonts w:ascii="Georgia" w:hAnsi="Georgia" w:cs="Arial"/>
          <w:color w:val="000000"/>
          <w:kern w:val="28"/>
        </w:rPr>
        <w:t>ion</w:t>
      </w:r>
      <w:r w:rsidR="00B66E51" w:rsidRPr="00FC75E9">
        <w:rPr>
          <w:rFonts w:ascii="Georgia" w:hAnsi="Georgia" w:cs="Arial"/>
          <w:color w:val="000000"/>
          <w:kern w:val="28"/>
        </w:rPr>
        <w:t xml:space="preserve"> to the concept o</w:t>
      </w:r>
      <w:r w:rsidR="00170667" w:rsidRPr="00FC75E9">
        <w:rPr>
          <w:rFonts w:ascii="Georgia" w:hAnsi="Georgia" w:cs="Arial"/>
          <w:color w:val="000000"/>
          <w:kern w:val="28"/>
        </w:rPr>
        <w:t xml:space="preserve">f global health security </w:t>
      </w:r>
      <w:r w:rsidR="00B66E51" w:rsidRPr="00FC75E9">
        <w:rPr>
          <w:rFonts w:ascii="Georgia" w:hAnsi="Georgia" w:cs="Arial"/>
          <w:color w:val="000000"/>
          <w:kern w:val="28"/>
        </w:rPr>
        <w:t xml:space="preserve">during pandemic influenza and </w:t>
      </w:r>
      <w:r w:rsidR="00170667" w:rsidRPr="00FC75E9">
        <w:rPr>
          <w:rFonts w:ascii="Georgia" w:hAnsi="Georgia" w:cs="Arial"/>
          <w:color w:val="000000"/>
          <w:kern w:val="28"/>
        </w:rPr>
        <w:t>International Health Regulations negotiations</w:t>
      </w:r>
      <w:r w:rsidR="00852969" w:rsidRPr="00FC75E9">
        <w:rPr>
          <w:rFonts w:ascii="Georgia" w:hAnsi="Georgia" w:cs="Arial"/>
          <w:color w:val="000000"/>
          <w:kern w:val="28"/>
        </w:rPr>
        <w:t>.</w:t>
      </w:r>
      <w:r w:rsidR="00B66E51" w:rsidRPr="00FC75E9">
        <w:rPr>
          <w:rFonts w:ascii="Georgia" w:hAnsi="Georgia" w:cs="Arial"/>
          <w:color w:val="000000"/>
          <w:kern w:val="28"/>
        </w:rPr>
        <w:t xml:space="preserve"> </w:t>
      </w:r>
      <w:r w:rsidR="00B66E51" w:rsidRPr="00233DDB">
        <w:rPr>
          <w:rStyle w:val="EndnoteReference"/>
          <w:rFonts w:ascii="Georgia" w:hAnsi="Georgia" w:cs="Arial"/>
          <w:kern w:val="28"/>
          <w:sz w:val="24"/>
        </w:rPr>
        <w:endnoteReference w:id="67"/>
      </w:r>
      <w:r w:rsidR="00141B78" w:rsidRPr="00233DDB">
        <w:rPr>
          <w:rFonts w:ascii="Georgia" w:hAnsi="Georgia" w:cs="Arial"/>
          <w:kern w:val="28"/>
        </w:rPr>
        <w:t xml:space="preserve"> </w:t>
      </w:r>
    </w:p>
    <w:p w:rsidR="00611B29" w:rsidRPr="00FF318E" w:rsidRDefault="00FF318E" w:rsidP="00FF318E">
      <w:pPr>
        <w:widowControl w:val="0"/>
        <w:autoSpaceDE w:val="0"/>
        <w:autoSpaceDN w:val="0"/>
        <w:adjustRightInd w:val="0"/>
        <w:ind w:firstLine="720"/>
        <w:jc w:val="both"/>
        <w:rPr>
          <w:rFonts w:ascii="Georgia" w:hAnsi="Georgia" w:cs="Arial"/>
          <w:color w:val="000000"/>
          <w:kern w:val="28"/>
        </w:rPr>
      </w:pPr>
      <w:r>
        <w:rPr>
          <w:rFonts w:ascii="Georgia" w:hAnsi="Georgia" w:cs="Arial"/>
          <w:color w:val="000000"/>
          <w:kern w:val="28"/>
        </w:rPr>
        <w:t>However, e</w:t>
      </w:r>
      <w:r w:rsidR="00CE42D4" w:rsidRPr="00233DDB">
        <w:rPr>
          <w:rFonts w:ascii="Georgia" w:hAnsi="Georgia" w:cs="Arial"/>
          <w:color w:val="000000"/>
          <w:kern w:val="28"/>
        </w:rPr>
        <w:t xml:space="preserve">ffective participation </w:t>
      </w:r>
      <w:r w:rsidR="00A76DBA" w:rsidRPr="00233DDB">
        <w:rPr>
          <w:rFonts w:ascii="Georgia" w:hAnsi="Georgia" w:cs="Arial"/>
          <w:color w:val="000000"/>
          <w:kern w:val="28"/>
        </w:rPr>
        <w:t xml:space="preserve">must begin with a </w:t>
      </w:r>
      <w:r w:rsidR="00CE42D4" w:rsidRPr="00233DDB">
        <w:rPr>
          <w:rFonts w:ascii="Georgia" w:hAnsi="Georgia" w:cs="Arial"/>
          <w:color w:val="000000"/>
          <w:kern w:val="28"/>
        </w:rPr>
        <w:t>clear articulation of national health security threats within African countries</w:t>
      </w:r>
      <w:r w:rsidR="00C64776" w:rsidRPr="00233DDB">
        <w:rPr>
          <w:rFonts w:ascii="Georgia" w:hAnsi="Georgia" w:cs="Arial"/>
          <w:color w:val="000000"/>
          <w:kern w:val="28"/>
        </w:rPr>
        <w:t>. Identified priorities</w:t>
      </w:r>
      <w:r w:rsidR="00CE42D4" w:rsidRPr="00233DDB">
        <w:rPr>
          <w:rFonts w:ascii="Georgia" w:hAnsi="Georgia" w:cs="Arial"/>
          <w:color w:val="000000"/>
          <w:kern w:val="28"/>
        </w:rPr>
        <w:t xml:space="preserve"> should inform their foreign policy interactions in bilateral and multilateral cooperation. </w:t>
      </w:r>
      <w:r w:rsidR="00CE42D4" w:rsidRPr="00FF318E">
        <w:rPr>
          <w:rFonts w:ascii="Georgia" w:hAnsi="Georgia" w:cs="Arial"/>
          <w:color w:val="000000"/>
          <w:kern w:val="28"/>
        </w:rPr>
        <w:t xml:space="preserve">This requires coordination of all relevant stakeholders to determine priority threats and </w:t>
      </w:r>
      <w:r w:rsidR="00852969" w:rsidRPr="00FF318E">
        <w:rPr>
          <w:rFonts w:ascii="Georgia" w:hAnsi="Georgia" w:cs="Arial"/>
          <w:color w:val="000000"/>
          <w:kern w:val="28"/>
        </w:rPr>
        <w:t xml:space="preserve">to </w:t>
      </w:r>
      <w:r w:rsidR="00CE42D4" w:rsidRPr="00FF318E">
        <w:rPr>
          <w:rFonts w:ascii="Georgia" w:hAnsi="Georgia" w:cs="Arial"/>
          <w:color w:val="000000"/>
          <w:kern w:val="28"/>
        </w:rPr>
        <w:t xml:space="preserve">achieve national policy coherence at the </w:t>
      </w:r>
      <w:r w:rsidR="00CE42D4" w:rsidRPr="00233DDB">
        <w:rPr>
          <w:rFonts w:ascii="Georgia" w:hAnsi="Georgia" w:cs="Arial"/>
          <w:color w:val="000000"/>
          <w:kern w:val="28"/>
        </w:rPr>
        <w:t xml:space="preserve">intersection of health and other cross-cutting issues relevant to other </w:t>
      </w:r>
      <w:r w:rsidR="00CE42D4" w:rsidRPr="00FF318E">
        <w:rPr>
          <w:rFonts w:ascii="Georgia" w:hAnsi="Georgia" w:cs="Arial"/>
          <w:color w:val="000000"/>
          <w:kern w:val="28"/>
        </w:rPr>
        <w:t xml:space="preserve">government ministries, including foreign affairs, trade, development and </w:t>
      </w:r>
      <w:r w:rsidRPr="00FF318E">
        <w:rPr>
          <w:rFonts w:ascii="Georgia" w:hAnsi="Georgia" w:cs="Arial"/>
          <w:color w:val="000000"/>
          <w:kern w:val="28"/>
        </w:rPr>
        <w:t>defense</w:t>
      </w:r>
      <w:r w:rsidR="00CE42D4" w:rsidRPr="00FF318E">
        <w:rPr>
          <w:rFonts w:ascii="Georgia" w:hAnsi="Georgia" w:cs="Arial"/>
          <w:color w:val="000000"/>
          <w:kern w:val="28"/>
        </w:rPr>
        <w:t>. Effective coordination is a resource-intensive process. This limitation could be circumvented by pooling resources such that the health security threats of African countries are considered within regional configurations.</w:t>
      </w:r>
      <w:r w:rsidR="00F23417" w:rsidRPr="00FF318E">
        <w:rPr>
          <w:rFonts w:ascii="Georgia" w:hAnsi="Georgia" w:cs="Arial"/>
          <w:color w:val="000000"/>
          <w:kern w:val="28"/>
        </w:rPr>
        <w:t xml:space="preserve"> </w:t>
      </w:r>
    </w:p>
    <w:p w:rsidR="00780AA5" w:rsidRPr="00233DDB" w:rsidRDefault="00957C32" w:rsidP="00611B29">
      <w:pPr>
        <w:widowControl w:val="0"/>
        <w:autoSpaceDE w:val="0"/>
        <w:autoSpaceDN w:val="0"/>
        <w:adjustRightInd w:val="0"/>
        <w:ind w:firstLine="720"/>
        <w:jc w:val="both"/>
        <w:rPr>
          <w:rFonts w:ascii="Georgia" w:hAnsi="Georgia" w:cs="Arial"/>
          <w:kern w:val="28"/>
        </w:rPr>
      </w:pPr>
      <w:r w:rsidRPr="00233DDB">
        <w:rPr>
          <w:rFonts w:ascii="Georgia" w:hAnsi="Georgia" w:cs="Arial"/>
          <w:color w:val="000000"/>
          <w:kern w:val="28"/>
        </w:rPr>
        <w:t>Another possible limitation</w:t>
      </w:r>
      <w:r w:rsidR="002C039B" w:rsidRPr="00233DDB">
        <w:rPr>
          <w:rFonts w:ascii="Georgia" w:hAnsi="Georgia" w:cs="Arial"/>
          <w:color w:val="000000"/>
          <w:kern w:val="28"/>
        </w:rPr>
        <w:t xml:space="preserve"> to </w:t>
      </w:r>
      <w:r w:rsidR="00CB6D48" w:rsidRPr="00233DDB">
        <w:rPr>
          <w:rFonts w:ascii="Georgia" w:hAnsi="Georgia" w:cs="Arial"/>
          <w:color w:val="000000"/>
          <w:kern w:val="28"/>
        </w:rPr>
        <w:t>African countr</w:t>
      </w:r>
      <w:r w:rsidR="008E2E5F" w:rsidRPr="00233DDB">
        <w:rPr>
          <w:rFonts w:ascii="Georgia" w:hAnsi="Georgia" w:cs="Arial"/>
          <w:color w:val="000000"/>
          <w:kern w:val="28"/>
        </w:rPr>
        <w:t xml:space="preserve">y </w:t>
      </w:r>
      <w:r w:rsidR="005B3C1D" w:rsidRPr="00233DDB">
        <w:rPr>
          <w:rFonts w:ascii="Georgia" w:hAnsi="Georgia" w:cs="Arial"/>
          <w:color w:val="000000"/>
          <w:kern w:val="28"/>
        </w:rPr>
        <w:t xml:space="preserve">participation </w:t>
      </w:r>
      <w:r w:rsidR="008E2E5F" w:rsidRPr="00233DDB">
        <w:rPr>
          <w:rFonts w:ascii="Georgia" w:hAnsi="Georgia" w:cs="Arial"/>
          <w:color w:val="000000"/>
          <w:kern w:val="28"/>
        </w:rPr>
        <w:t>may be</w:t>
      </w:r>
      <w:r w:rsidR="000F53FD" w:rsidRPr="00233DDB">
        <w:rPr>
          <w:rFonts w:ascii="Georgia" w:hAnsi="Georgia" w:cs="Arial"/>
          <w:color w:val="000000"/>
          <w:kern w:val="28"/>
        </w:rPr>
        <w:t xml:space="preserve"> </w:t>
      </w:r>
      <w:r w:rsidR="00C64776" w:rsidRPr="00233DDB">
        <w:rPr>
          <w:rFonts w:ascii="Georgia" w:hAnsi="Georgia" w:cs="Arial"/>
          <w:color w:val="000000"/>
          <w:kern w:val="28"/>
        </w:rPr>
        <w:t>that coerci</w:t>
      </w:r>
      <w:r w:rsidR="00533FF8" w:rsidRPr="00233DDB">
        <w:rPr>
          <w:rFonts w:ascii="Georgia" w:hAnsi="Georgia" w:cs="Arial"/>
          <w:color w:val="000000"/>
          <w:kern w:val="28"/>
        </w:rPr>
        <w:t>on by</w:t>
      </w:r>
      <w:r w:rsidR="00090538" w:rsidRPr="00233DDB">
        <w:rPr>
          <w:rFonts w:ascii="Georgia" w:hAnsi="Georgia" w:cs="Arial"/>
          <w:color w:val="000000"/>
          <w:kern w:val="28"/>
        </w:rPr>
        <w:t xml:space="preserve"> wealthy countries has</w:t>
      </w:r>
      <w:r w:rsidR="00C64776" w:rsidRPr="00233DDB">
        <w:rPr>
          <w:rFonts w:ascii="Georgia" w:hAnsi="Georgia" w:cs="Arial"/>
          <w:color w:val="000000"/>
          <w:kern w:val="28"/>
        </w:rPr>
        <w:t xml:space="preserve"> </w:t>
      </w:r>
      <w:r w:rsidR="00533FF8" w:rsidRPr="00233DDB">
        <w:rPr>
          <w:rFonts w:ascii="Georgia" w:hAnsi="Georgia" w:cs="Arial"/>
          <w:color w:val="000000"/>
          <w:kern w:val="28"/>
        </w:rPr>
        <w:t>espoused</w:t>
      </w:r>
      <w:r w:rsidR="00C64776" w:rsidRPr="00233DDB">
        <w:rPr>
          <w:rFonts w:ascii="Georgia" w:hAnsi="Georgia" w:cs="Arial"/>
          <w:color w:val="000000"/>
          <w:kern w:val="28"/>
        </w:rPr>
        <w:t xml:space="preserve"> a</w:t>
      </w:r>
      <w:r w:rsidR="002C039B" w:rsidRPr="00233DDB">
        <w:rPr>
          <w:rFonts w:ascii="Georgia" w:hAnsi="Georgia" w:cs="Arial"/>
          <w:color w:val="000000"/>
          <w:kern w:val="28"/>
        </w:rPr>
        <w:t xml:space="preserve"> </w:t>
      </w:r>
      <w:r w:rsidR="00B97FE8" w:rsidRPr="00233DDB">
        <w:rPr>
          <w:rFonts w:ascii="Georgia" w:hAnsi="Georgia" w:cs="Arial"/>
          <w:color w:val="000000"/>
          <w:kern w:val="28"/>
        </w:rPr>
        <w:t xml:space="preserve">culture of being </w:t>
      </w:r>
      <w:r w:rsidR="00CB6D48" w:rsidRPr="00233DDB">
        <w:rPr>
          <w:rFonts w:ascii="Georgia" w:hAnsi="Georgia" w:cs="Arial"/>
          <w:color w:val="000000"/>
          <w:kern w:val="28"/>
        </w:rPr>
        <w:t xml:space="preserve">passive recipients of high-income country policy initiatives </w:t>
      </w:r>
      <w:r w:rsidRPr="00233DDB">
        <w:rPr>
          <w:rFonts w:ascii="Georgia" w:hAnsi="Georgia" w:cs="Arial"/>
          <w:color w:val="000000"/>
          <w:kern w:val="28"/>
        </w:rPr>
        <w:t>such as the</w:t>
      </w:r>
      <w:r w:rsidR="008E2E5F" w:rsidRPr="00233DDB">
        <w:rPr>
          <w:rFonts w:ascii="Georgia" w:hAnsi="Georgia" w:cs="Arial"/>
          <w:color w:val="000000"/>
          <w:kern w:val="28"/>
        </w:rPr>
        <w:t xml:space="preserve"> health foreign policies s</w:t>
      </w:r>
      <w:r w:rsidR="00CB6D48" w:rsidRPr="00233DDB">
        <w:rPr>
          <w:rFonts w:ascii="Georgia" w:hAnsi="Georgia" w:cs="Arial"/>
          <w:color w:val="000000"/>
          <w:kern w:val="28"/>
        </w:rPr>
        <w:t xml:space="preserve">haping the </w:t>
      </w:r>
      <w:r w:rsidR="002C039B" w:rsidRPr="00233DDB">
        <w:rPr>
          <w:rFonts w:ascii="Georgia" w:hAnsi="Georgia" w:cs="Arial"/>
          <w:color w:val="000000"/>
          <w:kern w:val="28"/>
        </w:rPr>
        <w:t>global health security agenda</w:t>
      </w:r>
      <w:r w:rsidR="00CB6D48" w:rsidRPr="00233DDB">
        <w:rPr>
          <w:rFonts w:ascii="Georgia" w:hAnsi="Georgia" w:cs="Arial"/>
          <w:color w:val="000000"/>
          <w:kern w:val="28"/>
        </w:rPr>
        <w:t xml:space="preserve"> </w:t>
      </w:r>
      <w:r w:rsidR="008E2E5F" w:rsidRPr="00233DDB">
        <w:rPr>
          <w:rFonts w:ascii="Georgia" w:hAnsi="Georgia" w:cs="Arial"/>
          <w:color w:val="000000"/>
          <w:kern w:val="28"/>
        </w:rPr>
        <w:t>in the WHO</w:t>
      </w:r>
      <w:r w:rsidRPr="00233DDB">
        <w:rPr>
          <w:rFonts w:ascii="Georgia" w:hAnsi="Georgia" w:cs="Arial"/>
          <w:color w:val="000000"/>
          <w:kern w:val="28"/>
        </w:rPr>
        <w:t>,</w:t>
      </w:r>
      <w:r w:rsidR="008E2E5F" w:rsidRPr="00233DDB">
        <w:rPr>
          <w:rFonts w:ascii="Georgia" w:hAnsi="Georgia" w:cs="Arial"/>
          <w:color w:val="000000"/>
          <w:kern w:val="28"/>
        </w:rPr>
        <w:t xml:space="preserve"> </w:t>
      </w:r>
      <w:r w:rsidRPr="00233DDB">
        <w:rPr>
          <w:rFonts w:ascii="Georgia" w:hAnsi="Georgia" w:cs="Arial"/>
          <w:color w:val="000000"/>
          <w:kern w:val="28"/>
        </w:rPr>
        <w:t xml:space="preserve">the UN General Assembly, </w:t>
      </w:r>
      <w:r w:rsidR="008E2E5F" w:rsidRPr="00233DDB">
        <w:rPr>
          <w:rFonts w:ascii="Georgia" w:hAnsi="Georgia" w:cs="Arial"/>
          <w:color w:val="000000"/>
          <w:kern w:val="28"/>
        </w:rPr>
        <w:t xml:space="preserve">the </w:t>
      </w:r>
      <w:r w:rsidR="002C039B" w:rsidRPr="00233DDB">
        <w:rPr>
          <w:rFonts w:ascii="Georgia" w:hAnsi="Georgia" w:cs="Arial"/>
          <w:color w:val="000000"/>
          <w:kern w:val="28"/>
        </w:rPr>
        <w:t xml:space="preserve">UN Security Council </w:t>
      </w:r>
      <w:r w:rsidR="00CB6D48" w:rsidRPr="00233DDB">
        <w:rPr>
          <w:rFonts w:ascii="Georgia" w:hAnsi="Georgia" w:cs="Arial"/>
          <w:color w:val="000000"/>
          <w:kern w:val="28"/>
        </w:rPr>
        <w:t xml:space="preserve">and in bilateral </w:t>
      </w:r>
      <w:r w:rsidR="00DE01C3" w:rsidRPr="00233DDB">
        <w:rPr>
          <w:rFonts w:ascii="Georgia" w:hAnsi="Georgia" w:cs="Arial"/>
          <w:color w:val="000000"/>
          <w:kern w:val="28"/>
        </w:rPr>
        <w:t xml:space="preserve">cooperation. </w:t>
      </w:r>
      <w:r w:rsidR="00C64776" w:rsidRPr="00233DDB">
        <w:rPr>
          <w:rFonts w:ascii="Georgia" w:hAnsi="Georgia" w:cs="Arial"/>
          <w:color w:val="000000"/>
          <w:kern w:val="28"/>
        </w:rPr>
        <w:t>For example, the</w:t>
      </w:r>
      <w:r w:rsidR="00780AA5" w:rsidRPr="00233DDB">
        <w:rPr>
          <w:rFonts w:ascii="Georgia" w:hAnsi="Georgia" w:cs="Arial"/>
          <w:color w:val="000000"/>
          <w:kern w:val="28"/>
        </w:rPr>
        <w:t xml:space="preserve"> U</w:t>
      </w:r>
      <w:r w:rsidR="006E7534">
        <w:rPr>
          <w:rFonts w:ascii="Georgia" w:hAnsi="Georgia" w:cs="Arial"/>
          <w:color w:val="000000"/>
          <w:kern w:val="28"/>
        </w:rPr>
        <w:t>.</w:t>
      </w:r>
      <w:r w:rsidR="00780AA5" w:rsidRPr="00233DDB">
        <w:rPr>
          <w:rFonts w:ascii="Georgia" w:hAnsi="Georgia" w:cs="Arial"/>
          <w:color w:val="000000"/>
          <w:kern w:val="28"/>
        </w:rPr>
        <w:t>S</w:t>
      </w:r>
      <w:r w:rsidR="006E7534">
        <w:rPr>
          <w:rFonts w:ascii="Georgia" w:hAnsi="Georgia" w:cs="Arial"/>
          <w:color w:val="000000"/>
          <w:kern w:val="28"/>
        </w:rPr>
        <w:t>.</w:t>
      </w:r>
      <w:r w:rsidR="00780AA5" w:rsidRPr="00233DDB">
        <w:rPr>
          <w:rFonts w:ascii="Georgia" w:hAnsi="Georgia" w:cs="Arial"/>
          <w:color w:val="000000"/>
          <w:kern w:val="28"/>
        </w:rPr>
        <w:t xml:space="preserve"> has </w:t>
      </w:r>
      <w:r w:rsidR="00780AA5" w:rsidRPr="00554EAE">
        <w:rPr>
          <w:rFonts w:ascii="Georgia" w:hAnsi="Georgia" w:cs="Arial"/>
          <w:color w:val="000000"/>
          <w:kern w:val="28"/>
        </w:rPr>
        <w:t>threatened sanctions</w:t>
      </w:r>
      <w:r w:rsidR="00780AA5" w:rsidRPr="00233DDB">
        <w:rPr>
          <w:rFonts w:ascii="Georgia" w:hAnsi="Georgia" w:cs="Arial"/>
          <w:color w:val="000000"/>
          <w:kern w:val="28"/>
        </w:rPr>
        <w:t xml:space="preserve"> on countries that attempt to utilize TRIPS flexibilities and pressured them to imple</w:t>
      </w:r>
      <w:r w:rsidR="00090538" w:rsidRPr="00233DDB">
        <w:rPr>
          <w:rFonts w:ascii="Georgia" w:hAnsi="Georgia" w:cs="Arial"/>
          <w:color w:val="000000"/>
          <w:kern w:val="28"/>
        </w:rPr>
        <w:t>ment TRIPS-Plus</w:t>
      </w:r>
      <w:r w:rsidR="006E7534">
        <w:rPr>
          <w:rFonts w:ascii="Georgia" w:hAnsi="Georgia" w:cs="Arial"/>
          <w:color w:val="000000"/>
          <w:kern w:val="28"/>
        </w:rPr>
        <w:t xml:space="preserve"> provisions,</w:t>
      </w:r>
      <w:r w:rsidR="00090538" w:rsidRPr="00233DDB">
        <w:rPr>
          <w:rFonts w:ascii="Georgia" w:hAnsi="Georgia" w:cs="Arial"/>
          <w:color w:val="000000"/>
          <w:kern w:val="28"/>
        </w:rPr>
        <w:t xml:space="preserve"> which undermine</w:t>
      </w:r>
      <w:r w:rsidR="00780AA5" w:rsidRPr="00233DDB">
        <w:rPr>
          <w:rFonts w:ascii="Georgia" w:hAnsi="Georgia" w:cs="Arial"/>
          <w:color w:val="000000"/>
          <w:kern w:val="28"/>
        </w:rPr>
        <w:t xml:space="preserve"> access to affordable </w:t>
      </w:r>
      <w:r w:rsidR="00533FF8" w:rsidRPr="00233DDB">
        <w:rPr>
          <w:rFonts w:ascii="Georgia" w:hAnsi="Georgia" w:cs="Arial"/>
          <w:color w:val="000000"/>
          <w:kern w:val="28"/>
        </w:rPr>
        <w:t>medicines.</w:t>
      </w:r>
      <w:r w:rsidR="006E7534">
        <w:rPr>
          <w:rStyle w:val="EndnoteReference"/>
          <w:rFonts w:cs="Arial"/>
          <w:color w:val="000000"/>
          <w:kern w:val="28"/>
        </w:rPr>
        <w:endnoteReference w:id="68"/>
      </w:r>
      <w:r w:rsidR="00780AA5" w:rsidRPr="00233DDB">
        <w:rPr>
          <w:rFonts w:ascii="Georgia" w:hAnsi="Georgia" w:cs="Arial"/>
          <w:color w:val="000000"/>
          <w:kern w:val="28"/>
        </w:rPr>
        <w:t xml:space="preserve"> </w:t>
      </w:r>
      <w:r w:rsidR="00533FF8" w:rsidRPr="00233DDB">
        <w:rPr>
          <w:rFonts w:ascii="Georgia" w:hAnsi="Georgia" w:cs="Calibri"/>
          <w:color w:val="000000"/>
        </w:rPr>
        <w:t xml:space="preserve">The </w:t>
      </w:r>
      <w:r w:rsidR="00533FF8" w:rsidRPr="00233DDB">
        <w:rPr>
          <w:rFonts w:ascii="Georgia" w:hAnsi="Georgia" w:cs="Arial"/>
          <w:color w:val="000000"/>
          <w:kern w:val="28"/>
        </w:rPr>
        <w:t>U.S</w:t>
      </w:r>
      <w:r w:rsidR="006E7534">
        <w:rPr>
          <w:rFonts w:ascii="Georgia" w:hAnsi="Georgia" w:cs="Arial"/>
          <w:color w:val="000000"/>
          <w:kern w:val="28"/>
        </w:rPr>
        <w:t>.</w:t>
      </w:r>
      <w:r w:rsidR="00533FF8" w:rsidRPr="00233DDB">
        <w:rPr>
          <w:rFonts w:ascii="Georgia" w:hAnsi="Georgia" w:cs="Arial"/>
          <w:color w:val="000000"/>
          <w:kern w:val="28"/>
        </w:rPr>
        <w:t xml:space="preserve"> disregard of the health priorities and needs of African </w:t>
      </w:r>
      <w:r w:rsidR="00780AA5" w:rsidRPr="00233DDB">
        <w:rPr>
          <w:rFonts w:ascii="Georgia" w:hAnsi="Georgia" w:cs="Arial"/>
          <w:color w:val="000000"/>
          <w:kern w:val="28"/>
        </w:rPr>
        <w:t>may</w:t>
      </w:r>
      <w:r w:rsidR="00533FF8" w:rsidRPr="00233DDB">
        <w:rPr>
          <w:rFonts w:ascii="Georgia" w:hAnsi="Georgia" w:cs="Arial"/>
          <w:color w:val="000000"/>
          <w:kern w:val="28"/>
        </w:rPr>
        <w:t xml:space="preserve"> also</w:t>
      </w:r>
      <w:r w:rsidR="00780AA5" w:rsidRPr="00233DDB">
        <w:rPr>
          <w:rFonts w:ascii="Georgia" w:hAnsi="Georgia" w:cs="Arial"/>
          <w:color w:val="000000"/>
          <w:kern w:val="28"/>
        </w:rPr>
        <w:t xml:space="preserve"> </w:t>
      </w:r>
      <w:r w:rsidR="00533FF8" w:rsidRPr="00233DDB">
        <w:rPr>
          <w:rFonts w:ascii="Georgia" w:hAnsi="Georgia" w:cs="Arial"/>
          <w:color w:val="000000"/>
          <w:kern w:val="28"/>
        </w:rPr>
        <w:t>explain their</w:t>
      </w:r>
      <w:r w:rsidR="00780AA5" w:rsidRPr="00233DDB">
        <w:rPr>
          <w:rFonts w:ascii="Georgia" w:hAnsi="Georgia" w:cs="Arial"/>
          <w:color w:val="000000"/>
          <w:kern w:val="28"/>
        </w:rPr>
        <w:t xml:space="preserve"> hesitation in engaging global health security policies. </w:t>
      </w:r>
    </w:p>
    <w:p w:rsidR="00611B29" w:rsidRPr="00233DDB" w:rsidRDefault="00611B29" w:rsidP="00611B29">
      <w:pPr>
        <w:pStyle w:val="Title"/>
        <w:spacing w:before="0" w:after="0"/>
        <w:jc w:val="both"/>
        <w:rPr>
          <w:rFonts w:ascii="Georgia" w:hAnsi="Georgia"/>
          <w:sz w:val="24"/>
          <w:szCs w:val="24"/>
        </w:rPr>
      </w:pPr>
    </w:p>
    <w:p w:rsidR="00DD4F29" w:rsidRPr="00233DDB" w:rsidRDefault="007217DE" w:rsidP="00611B29">
      <w:pPr>
        <w:pStyle w:val="Title"/>
        <w:spacing w:before="0" w:after="0"/>
        <w:jc w:val="both"/>
        <w:rPr>
          <w:rFonts w:ascii="Georgia" w:hAnsi="Georgia"/>
          <w:smallCaps/>
          <w:sz w:val="24"/>
          <w:szCs w:val="24"/>
        </w:rPr>
      </w:pPr>
      <w:r w:rsidRPr="00233DDB">
        <w:rPr>
          <w:rFonts w:ascii="Georgia" w:hAnsi="Georgia"/>
          <w:smallCaps/>
          <w:sz w:val="24"/>
          <w:szCs w:val="24"/>
        </w:rPr>
        <w:t>The Merits of Engaging</w:t>
      </w:r>
      <w:r w:rsidR="00116C5A" w:rsidRPr="00233DDB">
        <w:rPr>
          <w:rFonts w:ascii="Georgia" w:hAnsi="Georgia"/>
          <w:smallCaps/>
          <w:sz w:val="24"/>
          <w:szCs w:val="24"/>
        </w:rPr>
        <w:t xml:space="preserve"> Global Health Security </w:t>
      </w:r>
      <w:r w:rsidR="00566D5F" w:rsidRPr="00233DDB">
        <w:rPr>
          <w:rFonts w:ascii="Georgia" w:hAnsi="Georgia"/>
          <w:smallCaps/>
          <w:sz w:val="24"/>
          <w:szCs w:val="24"/>
        </w:rPr>
        <w:t>Discourse</w:t>
      </w:r>
    </w:p>
    <w:p w:rsidR="00611B29" w:rsidRPr="00233DDB" w:rsidRDefault="00611B29" w:rsidP="00673BB1">
      <w:pPr>
        <w:widowControl w:val="0"/>
        <w:autoSpaceDE w:val="0"/>
        <w:autoSpaceDN w:val="0"/>
        <w:adjustRightInd w:val="0"/>
        <w:jc w:val="both"/>
        <w:rPr>
          <w:rFonts w:ascii="Georgia" w:hAnsi="Georgia" w:cs="Arial"/>
          <w:kern w:val="28"/>
        </w:rPr>
      </w:pPr>
    </w:p>
    <w:p w:rsidR="00611B29" w:rsidRPr="00233DDB" w:rsidRDefault="00F4320C" w:rsidP="00702DED">
      <w:pPr>
        <w:widowControl w:val="0"/>
        <w:numPr>
          <w:ins w:id="0" w:author="Wellcome Trust Centre for Human Genetics" w:date="2011-06-09T05:14:00Z"/>
        </w:numPr>
        <w:autoSpaceDE w:val="0"/>
        <w:autoSpaceDN w:val="0"/>
        <w:adjustRightInd w:val="0"/>
        <w:jc w:val="both"/>
        <w:rPr>
          <w:rFonts w:ascii="Georgia" w:hAnsi="Georgia" w:cs="Arial"/>
          <w:color w:val="000000"/>
          <w:kern w:val="28"/>
        </w:rPr>
      </w:pPr>
      <w:r w:rsidRPr="00FF318E">
        <w:rPr>
          <w:rFonts w:ascii="Georgia" w:hAnsi="Georgia" w:cs="Arial"/>
          <w:color w:val="000000"/>
          <w:kern w:val="28"/>
        </w:rPr>
        <w:t xml:space="preserve">Whilst LMICs </w:t>
      </w:r>
      <w:r w:rsidR="007C7335" w:rsidRPr="00FF318E">
        <w:rPr>
          <w:rFonts w:ascii="Georgia" w:hAnsi="Georgia" w:cs="Arial"/>
          <w:color w:val="000000"/>
          <w:kern w:val="28"/>
        </w:rPr>
        <w:t xml:space="preserve">might </w:t>
      </w:r>
      <w:r w:rsidRPr="00FF318E">
        <w:rPr>
          <w:rFonts w:ascii="Georgia" w:hAnsi="Georgia" w:cs="Arial"/>
          <w:color w:val="000000"/>
          <w:kern w:val="28"/>
        </w:rPr>
        <w:t>reject explicit reference to health security in multilateral agreements such as the IHR(2005)</w:t>
      </w:r>
      <w:r w:rsidR="007C7335" w:rsidRPr="00FF318E">
        <w:rPr>
          <w:rFonts w:ascii="Georgia" w:hAnsi="Georgia" w:cs="Arial"/>
          <w:color w:val="000000"/>
          <w:kern w:val="28"/>
        </w:rPr>
        <w:t xml:space="preserve">, </w:t>
      </w:r>
      <w:r w:rsidR="00FF318E" w:rsidRPr="00FF318E">
        <w:rPr>
          <w:rFonts w:ascii="Georgia" w:hAnsi="Georgia" w:cs="Arial"/>
          <w:color w:val="000000"/>
          <w:kern w:val="28"/>
        </w:rPr>
        <w:t xml:space="preserve">the concept </w:t>
      </w:r>
      <w:r w:rsidR="005A16F6">
        <w:rPr>
          <w:rFonts w:ascii="Georgia" w:hAnsi="Georgia" w:cs="Arial"/>
          <w:color w:val="000000"/>
          <w:kern w:val="28"/>
        </w:rPr>
        <w:t xml:space="preserve">is </w:t>
      </w:r>
      <w:r w:rsidR="00FF318E">
        <w:rPr>
          <w:rFonts w:ascii="Georgia" w:hAnsi="Georgia" w:cs="Arial"/>
          <w:color w:val="000000"/>
          <w:kern w:val="28"/>
        </w:rPr>
        <w:t>progressively influenc</w:t>
      </w:r>
      <w:r w:rsidR="005A16F6">
        <w:rPr>
          <w:rFonts w:ascii="Georgia" w:hAnsi="Georgia" w:cs="Arial"/>
          <w:color w:val="000000"/>
          <w:kern w:val="28"/>
        </w:rPr>
        <w:t>ing</w:t>
      </w:r>
      <w:r w:rsidR="00FF318E" w:rsidRPr="00FF318E">
        <w:rPr>
          <w:rFonts w:ascii="Georgia" w:hAnsi="Georgia" w:cs="Arial"/>
          <w:color w:val="000000"/>
          <w:kern w:val="28"/>
        </w:rPr>
        <w:t xml:space="preserve"> multilateral decisions</w:t>
      </w:r>
      <w:r w:rsidR="00FF318E">
        <w:rPr>
          <w:rFonts w:ascii="Georgia" w:hAnsi="Georgia" w:cs="Arial"/>
          <w:color w:val="000000"/>
          <w:kern w:val="28"/>
        </w:rPr>
        <w:t xml:space="preserve"> despite perceived </w:t>
      </w:r>
      <w:r w:rsidRPr="00FF318E">
        <w:rPr>
          <w:rFonts w:ascii="Georgia" w:hAnsi="Georgia" w:cs="Arial"/>
          <w:color w:val="000000"/>
          <w:kern w:val="28"/>
        </w:rPr>
        <w:t>legitima</w:t>
      </w:r>
      <w:r w:rsidR="007C7335" w:rsidRPr="00FF318E">
        <w:rPr>
          <w:rFonts w:ascii="Georgia" w:hAnsi="Georgia" w:cs="Arial"/>
          <w:color w:val="000000"/>
          <w:kern w:val="28"/>
        </w:rPr>
        <w:t xml:space="preserve">cy </w:t>
      </w:r>
      <w:r w:rsidR="002679BF" w:rsidRPr="00FF318E">
        <w:rPr>
          <w:rFonts w:ascii="Georgia" w:hAnsi="Georgia" w:cs="Arial"/>
          <w:color w:val="000000"/>
          <w:kern w:val="28"/>
        </w:rPr>
        <w:t xml:space="preserve">and merits </w:t>
      </w:r>
      <w:r w:rsidR="007C7335" w:rsidRPr="00FF318E">
        <w:rPr>
          <w:rFonts w:ascii="Georgia" w:hAnsi="Georgia" w:cs="Arial"/>
          <w:color w:val="000000"/>
          <w:kern w:val="28"/>
        </w:rPr>
        <w:t>of</w:t>
      </w:r>
      <w:r w:rsidR="005A16F6">
        <w:rPr>
          <w:rFonts w:ascii="Georgia" w:hAnsi="Georgia" w:cs="Arial"/>
          <w:color w:val="000000"/>
          <w:kern w:val="28"/>
        </w:rPr>
        <w:t xml:space="preserve"> LMICs</w:t>
      </w:r>
      <w:r w:rsidR="007C7335" w:rsidRPr="00FF318E">
        <w:rPr>
          <w:rFonts w:ascii="Georgia" w:hAnsi="Georgia" w:cs="Arial"/>
          <w:color w:val="000000"/>
          <w:kern w:val="28"/>
        </w:rPr>
        <w:t xml:space="preserve"> </w:t>
      </w:r>
      <w:r w:rsidR="006324CB" w:rsidRPr="00FF318E">
        <w:rPr>
          <w:rFonts w:ascii="Georgia" w:hAnsi="Georgia" w:cs="Arial"/>
          <w:color w:val="000000"/>
          <w:kern w:val="28"/>
        </w:rPr>
        <w:t xml:space="preserve">reservations. </w:t>
      </w:r>
      <w:r w:rsidRPr="00FF318E">
        <w:rPr>
          <w:rFonts w:ascii="Georgia" w:hAnsi="Georgia" w:cs="Arial"/>
          <w:color w:val="000000"/>
          <w:kern w:val="28"/>
        </w:rPr>
        <w:t>For example, subsequent WHO report</w:t>
      </w:r>
      <w:r w:rsidR="006E7534" w:rsidRPr="00FF318E">
        <w:rPr>
          <w:rFonts w:ascii="Georgia" w:hAnsi="Georgia" w:cs="Arial"/>
          <w:color w:val="000000"/>
          <w:kern w:val="28"/>
        </w:rPr>
        <w:t>s</w:t>
      </w:r>
      <w:r w:rsidRPr="00FF318E">
        <w:rPr>
          <w:rFonts w:ascii="Georgia" w:hAnsi="Georgia" w:cs="Arial"/>
          <w:color w:val="000000"/>
          <w:kern w:val="28"/>
        </w:rPr>
        <w:t xml:space="preserve"> to the Executive Board described </w:t>
      </w:r>
      <w:r w:rsidR="001001E9" w:rsidRPr="00FF318E">
        <w:rPr>
          <w:rFonts w:ascii="Georgia" w:hAnsi="Georgia" w:cs="Arial"/>
          <w:color w:val="000000"/>
          <w:kern w:val="28"/>
        </w:rPr>
        <w:t xml:space="preserve">IHR(2005) </w:t>
      </w:r>
      <w:r w:rsidRPr="00FF318E">
        <w:rPr>
          <w:rFonts w:ascii="Georgia" w:hAnsi="Georgia" w:cs="Arial"/>
          <w:color w:val="000000"/>
          <w:kern w:val="28"/>
        </w:rPr>
        <w:t>as an important instrument for protecting international public health security.</w:t>
      </w:r>
      <w:r w:rsidRPr="00233DDB">
        <w:rPr>
          <w:rStyle w:val="EndnoteReference"/>
          <w:rFonts w:ascii="Georgia" w:hAnsi="Georgia" w:cs="Arial"/>
          <w:kern w:val="28"/>
          <w:sz w:val="24"/>
        </w:rPr>
        <w:endnoteReference w:id="69"/>
      </w:r>
      <w:r w:rsidRPr="005A16F6">
        <w:rPr>
          <w:rFonts w:ascii="Georgia" w:hAnsi="Georgia" w:cs="Arial"/>
          <w:color w:val="000000"/>
          <w:kern w:val="28"/>
        </w:rPr>
        <w:t xml:space="preserve"> </w:t>
      </w:r>
      <w:r w:rsidR="00EA29CE">
        <w:rPr>
          <w:rFonts w:ascii="Georgia" w:hAnsi="Georgia" w:cs="Arial"/>
          <w:color w:val="000000"/>
          <w:kern w:val="28"/>
        </w:rPr>
        <w:t>Furthermore</w:t>
      </w:r>
      <w:r w:rsidR="00FC3DED">
        <w:rPr>
          <w:rFonts w:ascii="Georgia" w:hAnsi="Georgia" w:cs="Arial"/>
          <w:color w:val="000000"/>
          <w:kern w:val="28"/>
        </w:rPr>
        <w:t>, d</w:t>
      </w:r>
      <w:r w:rsidR="00FC3DED" w:rsidRPr="00233DDB">
        <w:rPr>
          <w:rFonts w:ascii="Georgia" w:hAnsi="Georgia" w:cs="Arial"/>
          <w:color w:val="000000"/>
          <w:kern w:val="28"/>
        </w:rPr>
        <w:t xml:space="preserve">uring the April 2011 intergovernmental pandemic influenza preparedness negotiations, some Member States including </w:t>
      </w:r>
      <w:r w:rsidR="00FC3DED">
        <w:rPr>
          <w:rFonts w:ascii="Georgia" w:hAnsi="Georgia" w:cs="Arial"/>
          <w:color w:val="000000"/>
          <w:kern w:val="28"/>
        </w:rPr>
        <w:t>Norway,</w:t>
      </w:r>
      <w:r w:rsidR="00FC3DED" w:rsidRPr="00233DDB">
        <w:rPr>
          <w:rFonts w:ascii="Georgia" w:hAnsi="Georgia" w:cs="Arial"/>
          <w:color w:val="000000"/>
          <w:kern w:val="28"/>
        </w:rPr>
        <w:t xml:space="preserve"> stressed the need to </w:t>
      </w:r>
      <w:r w:rsidR="00EA29CE" w:rsidRPr="00233DDB">
        <w:rPr>
          <w:rFonts w:ascii="Georgia" w:hAnsi="Georgia" w:cs="Arial"/>
          <w:color w:val="000000"/>
          <w:kern w:val="28"/>
        </w:rPr>
        <w:t>finalize</w:t>
      </w:r>
      <w:r w:rsidR="00FC3DED" w:rsidRPr="00233DDB">
        <w:rPr>
          <w:rFonts w:ascii="Georgia" w:hAnsi="Georgia" w:cs="Arial"/>
          <w:color w:val="000000"/>
          <w:kern w:val="28"/>
        </w:rPr>
        <w:t xml:space="preserve"> the pandemic influenza preparedness framework in order to ensure global health security.</w:t>
      </w:r>
      <w:r w:rsidR="00702DED" w:rsidRPr="00702DED">
        <w:rPr>
          <w:rFonts w:ascii="Georgia" w:hAnsi="Georgia" w:cs="Arial"/>
          <w:color w:val="000000"/>
          <w:kern w:val="28"/>
        </w:rPr>
        <w:t xml:space="preserve"> More importantly, a recently proposed resolution at the 64</w:t>
      </w:r>
      <w:r w:rsidR="00702DED" w:rsidRPr="00702DED">
        <w:rPr>
          <w:rFonts w:ascii="Georgia" w:hAnsi="Georgia" w:cs="Arial"/>
          <w:color w:val="000000"/>
          <w:kern w:val="28"/>
          <w:vertAlign w:val="superscript"/>
        </w:rPr>
        <w:t>th</w:t>
      </w:r>
      <w:r w:rsidR="00702DED" w:rsidRPr="00702DED">
        <w:rPr>
          <w:rFonts w:ascii="Georgia" w:hAnsi="Georgia" w:cs="Arial"/>
          <w:color w:val="000000"/>
          <w:kern w:val="28"/>
        </w:rPr>
        <w:t xml:space="preserve"> WHA on the destruction of the remaining stocks of variola virus stocks used the need to protect global health security from the threat of bioterrorism with reconstituted genetically-engineered weaponised smallpox as a justification for maintaining the viral stocks at the repositories in the US and the Russian Federation.</w:t>
      </w:r>
      <w:r w:rsidR="00702DED">
        <w:rPr>
          <w:rFonts w:ascii="Georgia" w:hAnsi="Georgia" w:cs="Arial"/>
          <w:color w:val="000000"/>
          <w:kern w:val="28"/>
        </w:rPr>
        <w:t xml:space="preserve"> T</w:t>
      </w:r>
      <w:r w:rsidRPr="005A16F6">
        <w:rPr>
          <w:rFonts w:ascii="Georgia" w:hAnsi="Georgia" w:cs="Arial"/>
          <w:color w:val="000000"/>
          <w:kern w:val="28"/>
        </w:rPr>
        <w:t xml:space="preserve">his </w:t>
      </w:r>
      <w:r w:rsidR="00702DED">
        <w:rPr>
          <w:rFonts w:ascii="Georgia" w:hAnsi="Georgia" w:cs="Arial"/>
          <w:color w:val="000000"/>
          <w:kern w:val="28"/>
        </w:rPr>
        <w:t xml:space="preserve">sequence of events </w:t>
      </w:r>
      <w:r w:rsidRPr="005A16F6">
        <w:rPr>
          <w:rFonts w:ascii="Georgia" w:hAnsi="Georgia" w:cs="Arial"/>
          <w:color w:val="000000"/>
          <w:kern w:val="28"/>
        </w:rPr>
        <w:t xml:space="preserve">suggest that in the long term, </w:t>
      </w:r>
      <w:r w:rsidR="00702DED" w:rsidRPr="00FC3DED">
        <w:rPr>
          <w:rFonts w:ascii="Georgia" w:hAnsi="Georgia" w:cs="Arial"/>
          <w:color w:val="000000"/>
          <w:kern w:val="28"/>
        </w:rPr>
        <w:t>LMIC</w:t>
      </w:r>
      <w:r w:rsidR="00702DED" w:rsidRPr="00233DDB">
        <w:rPr>
          <w:rFonts w:ascii="Georgia" w:hAnsi="Georgia" w:cs="Arial"/>
          <w:color w:val="000000"/>
          <w:kern w:val="28"/>
        </w:rPr>
        <w:t xml:space="preserve"> </w:t>
      </w:r>
      <w:r w:rsidR="001001E9" w:rsidRPr="00233DDB">
        <w:rPr>
          <w:rFonts w:ascii="Georgia" w:hAnsi="Georgia" w:cs="Arial"/>
          <w:color w:val="000000"/>
          <w:kern w:val="28"/>
        </w:rPr>
        <w:t>neglect of this discussion</w:t>
      </w:r>
      <w:r w:rsidR="001001E9" w:rsidRPr="00FC3DED">
        <w:rPr>
          <w:rFonts w:ascii="Georgia" w:hAnsi="Georgia" w:cs="Arial"/>
          <w:color w:val="000000"/>
          <w:kern w:val="28"/>
        </w:rPr>
        <w:t xml:space="preserve"> </w:t>
      </w:r>
      <w:r w:rsidRPr="00FC3DED">
        <w:rPr>
          <w:rFonts w:ascii="Georgia" w:hAnsi="Georgia" w:cs="Arial"/>
          <w:color w:val="000000"/>
          <w:kern w:val="28"/>
        </w:rPr>
        <w:t xml:space="preserve">may </w:t>
      </w:r>
      <w:r w:rsidR="007C7335" w:rsidRPr="00FC3DED">
        <w:rPr>
          <w:rFonts w:ascii="Georgia" w:hAnsi="Georgia" w:cs="Arial"/>
          <w:color w:val="000000"/>
          <w:kern w:val="28"/>
        </w:rPr>
        <w:t xml:space="preserve">be detrimental to their </w:t>
      </w:r>
      <w:r w:rsidR="007C7335" w:rsidRPr="00233DDB">
        <w:rPr>
          <w:rFonts w:ascii="Georgia" w:hAnsi="Georgia" w:cs="Arial"/>
          <w:color w:val="000000"/>
          <w:kern w:val="28"/>
        </w:rPr>
        <w:t xml:space="preserve">health security </w:t>
      </w:r>
      <w:r w:rsidR="007C7335" w:rsidRPr="00FC3DED">
        <w:rPr>
          <w:rFonts w:ascii="Georgia" w:hAnsi="Georgia" w:cs="Arial"/>
          <w:color w:val="000000"/>
          <w:kern w:val="28"/>
        </w:rPr>
        <w:t>interests</w:t>
      </w:r>
      <w:r w:rsidR="00702DED">
        <w:rPr>
          <w:rFonts w:ascii="Georgia" w:hAnsi="Georgia" w:cs="Arial"/>
          <w:color w:val="000000"/>
          <w:kern w:val="28"/>
        </w:rPr>
        <w:t xml:space="preserve"> because g</w:t>
      </w:r>
      <w:r w:rsidR="007C7335" w:rsidRPr="00233DDB">
        <w:rPr>
          <w:rFonts w:ascii="Georgia" w:hAnsi="Georgia" w:cs="Arial"/>
          <w:color w:val="000000"/>
          <w:kern w:val="28"/>
        </w:rPr>
        <w:t>l</w:t>
      </w:r>
      <w:r w:rsidR="007217DE" w:rsidRPr="00233DDB">
        <w:rPr>
          <w:rFonts w:ascii="Georgia" w:hAnsi="Georgia" w:cs="Arial"/>
          <w:color w:val="000000"/>
          <w:kern w:val="28"/>
        </w:rPr>
        <w:t>obal health security discourse</w:t>
      </w:r>
      <w:r w:rsidR="007C7335" w:rsidRPr="00233DDB">
        <w:rPr>
          <w:rFonts w:ascii="Georgia" w:hAnsi="Georgia" w:cs="Arial"/>
          <w:color w:val="000000"/>
          <w:kern w:val="28"/>
        </w:rPr>
        <w:t xml:space="preserve"> </w:t>
      </w:r>
      <w:r w:rsidR="007217DE" w:rsidRPr="00233DDB">
        <w:rPr>
          <w:rFonts w:ascii="Georgia" w:hAnsi="Georgia" w:cs="Arial"/>
          <w:color w:val="000000"/>
          <w:kern w:val="28"/>
        </w:rPr>
        <w:t>continue</w:t>
      </w:r>
      <w:r w:rsidR="001001E9">
        <w:rPr>
          <w:rFonts w:ascii="Georgia" w:hAnsi="Georgia" w:cs="Arial"/>
          <w:color w:val="000000"/>
          <w:kern w:val="28"/>
        </w:rPr>
        <w:t>s</w:t>
      </w:r>
      <w:r w:rsidR="007217DE" w:rsidRPr="00233DDB">
        <w:rPr>
          <w:rFonts w:ascii="Georgia" w:hAnsi="Georgia" w:cs="Arial"/>
          <w:color w:val="000000"/>
          <w:kern w:val="28"/>
        </w:rPr>
        <w:t xml:space="preserve"> </w:t>
      </w:r>
      <w:r w:rsidR="001001E9">
        <w:rPr>
          <w:rFonts w:ascii="Georgia" w:hAnsi="Georgia" w:cs="Arial"/>
          <w:color w:val="000000"/>
          <w:kern w:val="28"/>
        </w:rPr>
        <w:t xml:space="preserve">with or </w:t>
      </w:r>
      <w:r w:rsidR="007217DE" w:rsidRPr="00233DDB">
        <w:rPr>
          <w:rFonts w:ascii="Georgia" w:hAnsi="Georgia" w:cs="Arial"/>
          <w:color w:val="000000"/>
          <w:kern w:val="28"/>
        </w:rPr>
        <w:t xml:space="preserve">without </w:t>
      </w:r>
      <w:r w:rsidR="00702DED">
        <w:rPr>
          <w:rFonts w:ascii="Georgia" w:hAnsi="Georgia" w:cs="Arial"/>
          <w:color w:val="000000"/>
          <w:kern w:val="28"/>
        </w:rPr>
        <w:t xml:space="preserve">their </w:t>
      </w:r>
      <w:r w:rsidR="007217DE" w:rsidRPr="00233DDB">
        <w:rPr>
          <w:rFonts w:ascii="Georgia" w:hAnsi="Georgia" w:cs="Arial"/>
          <w:color w:val="000000"/>
          <w:kern w:val="28"/>
        </w:rPr>
        <w:t xml:space="preserve">input </w:t>
      </w:r>
      <w:r w:rsidR="001001E9">
        <w:rPr>
          <w:rFonts w:ascii="Georgia" w:hAnsi="Georgia" w:cs="Arial"/>
          <w:color w:val="000000"/>
          <w:kern w:val="28"/>
        </w:rPr>
        <w:t>and the</w:t>
      </w:r>
      <w:r w:rsidR="007217DE" w:rsidRPr="00233DDB">
        <w:rPr>
          <w:rFonts w:ascii="Georgia" w:hAnsi="Georgia" w:cs="Arial"/>
          <w:color w:val="000000"/>
          <w:kern w:val="28"/>
        </w:rPr>
        <w:t xml:space="preserve"> outcomes influenc</w:t>
      </w:r>
      <w:r w:rsidR="001001E9">
        <w:rPr>
          <w:rFonts w:ascii="Georgia" w:hAnsi="Georgia" w:cs="Arial"/>
          <w:color w:val="000000"/>
          <w:kern w:val="28"/>
        </w:rPr>
        <w:t>e</w:t>
      </w:r>
      <w:r w:rsidR="007217DE" w:rsidRPr="00233DDB">
        <w:rPr>
          <w:rFonts w:ascii="Georgia" w:hAnsi="Georgia" w:cs="Arial"/>
          <w:color w:val="000000"/>
          <w:kern w:val="28"/>
        </w:rPr>
        <w:t xml:space="preserve"> multilateral decisions in subtle but </w:t>
      </w:r>
      <w:r w:rsidR="007C7335" w:rsidRPr="00233DDB">
        <w:rPr>
          <w:rFonts w:ascii="Georgia" w:hAnsi="Georgia" w:cs="Arial"/>
          <w:color w:val="000000"/>
          <w:kern w:val="28"/>
        </w:rPr>
        <w:t>incrementally significant ways.</w:t>
      </w:r>
      <w:r w:rsidR="007A2212">
        <w:rPr>
          <w:rFonts w:ascii="Georgia" w:hAnsi="Georgia" w:cs="Arial"/>
          <w:color w:val="000000"/>
          <w:kern w:val="28"/>
        </w:rPr>
        <w:t xml:space="preserve"> </w:t>
      </w:r>
    </w:p>
    <w:p w:rsidR="00611B29" w:rsidRPr="00233DDB" w:rsidRDefault="007217DE" w:rsidP="0066023E">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Countries not engaging health security discourse at national leve</w:t>
      </w:r>
      <w:r w:rsidR="00090538" w:rsidRPr="00233DDB">
        <w:rPr>
          <w:rFonts w:ascii="Georgia" w:hAnsi="Georgia" w:cs="Arial"/>
          <w:color w:val="000000"/>
          <w:kern w:val="28"/>
        </w:rPr>
        <w:t>l are limited in their ability to</w:t>
      </w:r>
      <w:r w:rsidRPr="00233DDB">
        <w:rPr>
          <w:rFonts w:ascii="Georgia" w:hAnsi="Georgia" w:cs="Arial"/>
          <w:color w:val="000000"/>
          <w:kern w:val="28"/>
        </w:rPr>
        <w:t xml:space="preserve"> elaborate their national health security priorities </w:t>
      </w:r>
      <w:r w:rsidR="007C7335" w:rsidRPr="00233DDB">
        <w:rPr>
          <w:rFonts w:ascii="Georgia" w:hAnsi="Georgia" w:cs="Arial"/>
          <w:color w:val="000000"/>
          <w:kern w:val="28"/>
        </w:rPr>
        <w:t xml:space="preserve">or </w:t>
      </w:r>
      <w:r w:rsidR="009435CA">
        <w:rPr>
          <w:rFonts w:ascii="Georgia" w:hAnsi="Georgia" w:cs="Arial"/>
          <w:color w:val="000000"/>
          <w:kern w:val="28"/>
        </w:rPr>
        <w:t xml:space="preserve">to </w:t>
      </w:r>
      <w:r w:rsidR="007C7335" w:rsidRPr="00233DDB">
        <w:rPr>
          <w:rFonts w:ascii="Georgia" w:hAnsi="Georgia" w:cs="Arial"/>
          <w:color w:val="000000"/>
          <w:kern w:val="28"/>
        </w:rPr>
        <w:t xml:space="preserve">inform their </w:t>
      </w:r>
      <w:r w:rsidRPr="00233DDB">
        <w:rPr>
          <w:rFonts w:ascii="Georgia" w:hAnsi="Georgia" w:cs="Arial"/>
          <w:color w:val="000000"/>
          <w:kern w:val="28"/>
        </w:rPr>
        <w:t xml:space="preserve">multilateral and bilateral negotiation positions </w:t>
      </w:r>
      <w:r w:rsidR="007C7335" w:rsidRPr="00233DDB">
        <w:rPr>
          <w:rFonts w:ascii="Georgia" w:hAnsi="Georgia" w:cs="Arial"/>
          <w:color w:val="000000"/>
          <w:kern w:val="28"/>
        </w:rPr>
        <w:t xml:space="preserve">with </w:t>
      </w:r>
      <w:r w:rsidRPr="00233DDB">
        <w:rPr>
          <w:rFonts w:ascii="Georgia" w:hAnsi="Georgia" w:cs="Arial"/>
          <w:color w:val="000000"/>
          <w:kern w:val="28"/>
        </w:rPr>
        <w:t xml:space="preserve">such priorities. </w:t>
      </w:r>
      <w:r w:rsidR="00C05DF8" w:rsidRPr="00233DDB">
        <w:rPr>
          <w:rFonts w:ascii="Georgia" w:hAnsi="Georgia" w:cs="Arial"/>
          <w:color w:val="000000"/>
          <w:kern w:val="28"/>
        </w:rPr>
        <w:t>T</w:t>
      </w:r>
      <w:r w:rsidR="00596B10" w:rsidRPr="00233DDB">
        <w:rPr>
          <w:rFonts w:ascii="Georgia" w:hAnsi="Georgia" w:cs="Arial"/>
          <w:color w:val="000000"/>
          <w:kern w:val="28"/>
        </w:rPr>
        <w:t xml:space="preserve">he potential for global health </w:t>
      </w:r>
      <w:r w:rsidR="00D82358" w:rsidRPr="00233DDB">
        <w:rPr>
          <w:rFonts w:ascii="Georgia" w:hAnsi="Georgia" w:cs="Arial"/>
          <w:color w:val="000000"/>
          <w:kern w:val="28"/>
        </w:rPr>
        <w:t xml:space="preserve">security </w:t>
      </w:r>
      <w:r w:rsidR="00596B10" w:rsidRPr="00233DDB">
        <w:rPr>
          <w:rFonts w:ascii="Georgia" w:hAnsi="Georgia" w:cs="Arial"/>
          <w:color w:val="000000"/>
          <w:kern w:val="28"/>
        </w:rPr>
        <w:t>cooperation to translate to p</w:t>
      </w:r>
      <w:r w:rsidR="00CE42D4" w:rsidRPr="00233DDB">
        <w:rPr>
          <w:rFonts w:ascii="Georgia" w:hAnsi="Georgia" w:cs="Arial"/>
          <w:color w:val="000000"/>
          <w:kern w:val="28"/>
        </w:rPr>
        <w:t xml:space="preserve">ositive health outcomes </w:t>
      </w:r>
      <w:r w:rsidR="00CB6D48" w:rsidRPr="00233DDB">
        <w:rPr>
          <w:rFonts w:ascii="Georgia" w:hAnsi="Georgia" w:cs="Arial"/>
          <w:color w:val="000000"/>
          <w:kern w:val="28"/>
        </w:rPr>
        <w:t xml:space="preserve">for </w:t>
      </w:r>
      <w:r w:rsidR="00CE42D4" w:rsidRPr="00233DDB">
        <w:rPr>
          <w:rFonts w:ascii="Georgia" w:hAnsi="Georgia" w:cs="Arial"/>
          <w:color w:val="000000"/>
          <w:kern w:val="28"/>
        </w:rPr>
        <w:t xml:space="preserve">African country </w:t>
      </w:r>
      <w:r w:rsidR="000F53FD" w:rsidRPr="00233DDB">
        <w:rPr>
          <w:rFonts w:ascii="Georgia" w:hAnsi="Georgia" w:cs="Arial"/>
          <w:color w:val="000000"/>
          <w:kern w:val="28"/>
        </w:rPr>
        <w:t>health security priorities</w:t>
      </w:r>
      <w:r w:rsidR="00E90C62" w:rsidRPr="00233DDB">
        <w:rPr>
          <w:rFonts w:ascii="Georgia" w:hAnsi="Georgia" w:cs="Arial"/>
          <w:color w:val="000000"/>
          <w:kern w:val="28"/>
        </w:rPr>
        <w:t xml:space="preserve"> </w:t>
      </w:r>
      <w:r w:rsidR="00596B10" w:rsidRPr="00233DDB">
        <w:rPr>
          <w:rFonts w:ascii="Georgia" w:hAnsi="Georgia" w:cs="Arial"/>
          <w:color w:val="000000"/>
          <w:kern w:val="28"/>
        </w:rPr>
        <w:t xml:space="preserve">is contingent upon </w:t>
      </w:r>
      <w:r w:rsidR="00601266" w:rsidRPr="00233DDB">
        <w:rPr>
          <w:rFonts w:ascii="Georgia" w:hAnsi="Georgia" w:cs="Arial"/>
          <w:color w:val="000000"/>
          <w:kern w:val="28"/>
        </w:rPr>
        <w:t>the</w:t>
      </w:r>
      <w:r w:rsidR="0066023E">
        <w:rPr>
          <w:rFonts w:ascii="Georgia" w:hAnsi="Georgia" w:cs="Arial"/>
          <w:color w:val="000000"/>
          <w:kern w:val="28"/>
        </w:rPr>
        <w:t>ir</w:t>
      </w:r>
      <w:r w:rsidR="00601266" w:rsidRPr="00233DDB">
        <w:rPr>
          <w:rFonts w:ascii="Georgia" w:hAnsi="Georgia" w:cs="Arial"/>
          <w:color w:val="000000"/>
          <w:kern w:val="28"/>
        </w:rPr>
        <w:t xml:space="preserve"> </w:t>
      </w:r>
      <w:r w:rsidR="00CE42D4" w:rsidRPr="00233DDB">
        <w:rPr>
          <w:rFonts w:ascii="Georgia" w:hAnsi="Georgia" w:cs="Arial"/>
          <w:color w:val="000000"/>
          <w:kern w:val="28"/>
        </w:rPr>
        <w:t>ability</w:t>
      </w:r>
      <w:r w:rsidR="001C6659" w:rsidRPr="001C6659">
        <w:rPr>
          <w:rFonts w:ascii="Georgia" w:hAnsi="Georgia" w:cs="Arial"/>
          <w:color w:val="000000"/>
          <w:kern w:val="28"/>
        </w:rPr>
        <w:t xml:space="preserve"> </w:t>
      </w:r>
      <w:r w:rsidR="00D82358" w:rsidRPr="00233DDB">
        <w:rPr>
          <w:rFonts w:ascii="Georgia" w:hAnsi="Georgia" w:cs="Arial"/>
          <w:color w:val="000000"/>
          <w:kern w:val="28"/>
        </w:rPr>
        <w:t xml:space="preserve">to engage global health security discourse to ensure </w:t>
      </w:r>
      <w:r w:rsidR="00601266" w:rsidRPr="00233DDB">
        <w:rPr>
          <w:rFonts w:ascii="Georgia" w:hAnsi="Georgia" w:cs="Arial"/>
          <w:color w:val="000000"/>
          <w:kern w:val="28"/>
        </w:rPr>
        <w:t>better</w:t>
      </w:r>
      <w:r w:rsidR="00CB6D48" w:rsidRPr="00233DDB">
        <w:rPr>
          <w:rFonts w:ascii="Georgia" w:hAnsi="Georgia" w:cs="Arial"/>
          <w:color w:val="000000"/>
          <w:kern w:val="28"/>
        </w:rPr>
        <w:t xml:space="preserve"> </w:t>
      </w:r>
      <w:r w:rsidR="00957C32" w:rsidRPr="00233DDB">
        <w:rPr>
          <w:rFonts w:ascii="Georgia" w:hAnsi="Georgia" w:cs="Arial"/>
          <w:color w:val="000000"/>
          <w:kern w:val="28"/>
        </w:rPr>
        <w:t xml:space="preserve">representation of </w:t>
      </w:r>
      <w:r w:rsidR="001C6659">
        <w:rPr>
          <w:rFonts w:ascii="Georgia" w:hAnsi="Georgia" w:cs="Arial"/>
          <w:color w:val="000000"/>
          <w:kern w:val="28"/>
        </w:rPr>
        <w:t xml:space="preserve">their </w:t>
      </w:r>
      <w:r w:rsidR="0066023E">
        <w:rPr>
          <w:rFonts w:ascii="Georgia" w:hAnsi="Georgia" w:cs="Arial"/>
          <w:color w:val="000000"/>
          <w:kern w:val="28"/>
        </w:rPr>
        <w:t>national-</w:t>
      </w:r>
      <w:r w:rsidR="00D82358" w:rsidRPr="00233DDB">
        <w:rPr>
          <w:rFonts w:ascii="Georgia" w:hAnsi="Georgia" w:cs="Arial"/>
          <w:color w:val="000000"/>
          <w:kern w:val="28"/>
        </w:rPr>
        <w:t>regional health security</w:t>
      </w:r>
      <w:r w:rsidR="00957C32" w:rsidRPr="00233DDB">
        <w:rPr>
          <w:rFonts w:ascii="Georgia" w:hAnsi="Georgia" w:cs="Arial"/>
          <w:color w:val="000000"/>
          <w:kern w:val="28"/>
        </w:rPr>
        <w:t xml:space="preserve"> concerns</w:t>
      </w:r>
      <w:r w:rsidR="00596B10" w:rsidRPr="00233DDB">
        <w:rPr>
          <w:rFonts w:ascii="Georgia" w:hAnsi="Georgia" w:cs="Arial"/>
          <w:color w:val="000000"/>
          <w:kern w:val="28"/>
        </w:rPr>
        <w:t>.</w:t>
      </w:r>
      <w:r w:rsidR="00DA7900" w:rsidRPr="00233DDB">
        <w:rPr>
          <w:rFonts w:ascii="Georgia" w:hAnsi="Georgia" w:cs="Arial"/>
          <w:color w:val="000000"/>
          <w:kern w:val="28"/>
        </w:rPr>
        <w:t xml:space="preserve"> </w:t>
      </w:r>
      <w:r w:rsidR="00957C32" w:rsidRPr="00233DDB">
        <w:rPr>
          <w:rFonts w:ascii="Georgia" w:hAnsi="Georgia" w:cs="Arial"/>
          <w:color w:val="000000"/>
          <w:kern w:val="28"/>
        </w:rPr>
        <w:t xml:space="preserve">A </w:t>
      </w:r>
      <w:r w:rsidR="002C039B" w:rsidRPr="00233DDB">
        <w:rPr>
          <w:rFonts w:ascii="Georgia" w:hAnsi="Georgia" w:cs="Arial"/>
          <w:color w:val="000000"/>
          <w:kern w:val="28"/>
        </w:rPr>
        <w:t xml:space="preserve">proactive approach </w:t>
      </w:r>
      <w:r w:rsidR="00957C32" w:rsidRPr="00233DDB">
        <w:rPr>
          <w:rFonts w:ascii="Georgia" w:hAnsi="Georgia" w:cs="Arial"/>
          <w:color w:val="000000"/>
          <w:kern w:val="28"/>
        </w:rPr>
        <w:t xml:space="preserve">could prevent </w:t>
      </w:r>
      <w:r w:rsidR="00601266" w:rsidRPr="00233DDB">
        <w:rPr>
          <w:rFonts w:ascii="Georgia" w:hAnsi="Georgia" w:cs="Arial"/>
          <w:color w:val="000000"/>
          <w:kern w:val="28"/>
        </w:rPr>
        <w:t xml:space="preserve">the </w:t>
      </w:r>
      <w:r w:rsidR="00957C32" w:rsidRPr="00233DDB">
        <w:rPr>
          <w:rFonts w:ascii="Georgia" w:hAnsi="Georgia" w:cs="Arial"/>
          <w:color w:val="000000"/>
          <w:kern w:val="28"/>
        </w:rPr>
        <w:t>marginali</w:t>
      </w:r>
      <w:r w:rsidR="00EA29CE">
        <w:rPr>
          <w:rFonts w:ascii="Georgia" w:hAnsi="Georgia" w:cs="Arial"/>
          <w:color w:val="000000"/>
          <w:kern w:val="28"/>
        </w:rPr>
        <w:t>z</w:t>
      </w:r>
      <w:r w:rsidR="00957C32" w:rsidRPr="00233DDB">
        <w:rPr>
          <w:rFonts w:ascii="Georgia" w:hAnsi="Georgia" w:cs="Arial"/>
          <w:color w:val="000000"/>
          <w:kern w:val="28"/>
        </w:rPr>
        <w:t xml:space="preserve">ation </w:t>
      </w:r>
      <w:r w:rsidR="00C05DF8" w:rsidRPr="00233DDB">
        <w:rPr>
          <w:rFonts w:ascii="Georgia" w:hAnsi="Georgia" w:cs="Arial"/>
          <w:color w:val="000000"/>
          <w:kern w:val="28"/>
        </w:rPr>
        <w:t xml:space="preserve">of </w:t>
      </w:r>
      <w:r w:rsidR="00A746B9" w:rsidRPr="00233DDB">
        <w:rPr>
          <w:rFonts w:ascii="Georgia" w:hAnsi="Georgia" w:cs="Arial"/>
          <w:color w:val="000000"/>
          <w:kern w:val="28"/>
        </w:rPr>
        <w:t xml:space="preserve">their </w:t>
      </w:r>
      <w:r w:rsidR="00957C32" w:rsidRPr="00233DDB">
        <w:rPr>
          <w:rFonts w:ascii="Georgia" w:hAnsi="Georgia" w:cs="Arial"/>
          <w:color w:val="000000"/>
          <w:kern w:val="28"/>
        </w:rPr>
        <w:t xml:space="preserve">health security threats and </w:t>
      </w:r>
      <w:r w:rsidR="002C039B" w:rsidRPr="00233DDB">
        <w:rPr>
          <w:rFonts w:ascii="Georgia" w:hAnsi="Georgia" w:cs="Arial"/>
          <w:color w:val="000000"/>
          <w:kern w:val="28"/>
        </w:rPr>
        <w:t>bring</w:t>
      </w:r>
      <w:r w:rsidR="00DA7900" w:rsidRPr="00233DDB">
        <w:rPr>
          <w:rFonts w:ascii="Georgia" w:hAnsi="Georgia" w:cs="Arial"/>
          <w:color w:val="000000"/>
          <w:kern w:val="28"/>
        </w:rPr>
        <w:t xml:space="preserve"> </w:t>
      </w:r>
      <w:r w:rsidR="002C039B" w:rsidRPr="00233DDB">
        <w:rPr>
          <w:rFonts w:ascii="Georgia" w:hAnsi="Georgia" w:cs="Arial"/>
          <w:color w:val="000000"/>
          <w:kern w:val="28"/>
        </w:rPr>
        <w:t xml:space="preserve">the </w:t>
      </w:r>
      <w:r w:rsidR="00957C32" w:rsidRPr="00233DDB">
        <w:rPr>
          <w:rFonts w:ascii="Georgia" w:hAnsi="Georgia" w:cs="Arial"/>
          <w:color w:val="000000"/>
          <w:kern w:val="28"/>
        </w:rPr>
        <w:t xml:space="preserve">required </w:t>
      </w:r>
      <w:r w:rsidR="00DA7900" w:rsidRPr="00233DDB">
        <w:rPr>
          <w:rFonts w:ascii="Georgia" w:hAnsi="Georgia" w:cs="Arial"/>
          <w:color w:val="000000"/>
          <w:kern w:val="28"/>
        </w:rPr>
        <w:t>balance</w:t>
      </w:r>
      <w:r w:rsidR="00957C32" w:rsidRPr="00233DDB">
        <w:rPr>
          <w:rFonts w:ascii="Georgia" w:hAnsi="Georgia" w:cs="Arial"/>
          <w:color w:val="000000"/>
          <w:kern w:val="28"/>
        </w:rPr>
        <w:t xml:space="preserve"> to </w:t>
      </w:r>
      <w:r w:rsidR="001C6659">
        <w:rPr>
          <w:rFonts w:ascii="Georgia" w:hAnsi="Georgia" w:cs="Arial"/>
          <w:color w:val="000000"/>
          <w:kern w:val="28"/>
        </w:rPr>
        <w:t xml:space="preserve">the </w:t>
      </w:r>
      <w:r w:rsidR="00957C32" w:rsidRPr="00233DDB">
        <w:rPr>
          <w:rFonts w:ascii="Georgia" w:hAnsi="Georgia" w:cs="Arial"/>
          <w:color w:val="000000"/>
          <w:kern w:val="28"/>
        </w:rPr>
        <w:t>global health security</w:t>
      </w:r>
      <w:r w:rsidR="00A746B9" w:rsidRPr="00233DDB">
        <w:rPr>
          <w:rFonts w:ascii="Georgia" w:hAnsi="Georgia" w:cs="Arial"/>
          <w:color w:val="000000"/>
          <w:kern w:val="28"/>
        </w:rPr>
        <w:t xml:space="preserve"> </w:t>
      </w:r>
      <w:r w:rsidR="00A746B9" w:rsidRPr="00233DDB">
        <w:rPr>
          <w:rFonts w:ascii="Georgia" w:hAnsi="Georgia" w:cs="Arial"/>
          <w:color w:val="000000"/>
          <w:kern w:val="28"/>
        </w:rPr>
        <w:lastRenderedPageBreak/>
        <w:t>agenda</w:t>
      </w:r>
      <w:r w:rsidR="00957C32" w:rsidRPr="00233DDB">
        <w:rPr>
          <w:rFonts w:ascii="Georgia" w:hAnsi="Georgia" w:cs="Arial"/>
          <w:color w:val="000000"/>
          <w:kern w:val="28"/>
        </w:rPr>
        <w:t>.</w:t>
      </w:r>
      <w:r w:rsidR="00596B10" w:rsidRPr="00233DDB">
        <w:rPr>
          <w:rFonts w:ascii="Georgia" w:hAnsi="Georgia" w:cs="Arial"/>
          <w:color w:val="000000"/>
          <w:kern w:val="28"/>
        </w:rPr>
        <w:t xml:space="preserve"> </w:t>
      </w:r>
    </w:p>
    <w:p w:rsidR="008F115C" w:rsidRPr="00233DDB" w:rsidRDefault="00116C5A" w:rsidP="00502A72">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Whether </w:t>
      </w:r>
      <w:r w:rsidR="00E478F1" w:rsidRPr="00233DDB">
        <w:rPr>
          <w:rFonts w:ascii="Georgia" w:hAnsi="Georgia" w:cs="Arial"/>
          <w:color w:val="000000"/>
          <w:kern w:val="28"/>
        </w:rPr>
        <w:t>African countries and other LMIC</w:t>
      </w:r>
      <w:r w:rsidR="00C111E2" w:rsidRPr="00233DDB">
        <w:rPr>
          <w:rFonts w:ascii="Georgia" w:hAnsi="Georgia" w:cs="Arial"/>
          <w:color w:val="000000"/>
          <w:kern w:val="28"/>
        </w:rPr>
        <w:t>s</w:t>
      </w:r>
      <w:r w:rsidR="00E478F1" w:rsidRPr="00233DDB">
        <w:rPr>
          <w:rFonts w:ascii="Georgia" w:hAnsi="Georgia" w:cs="Arial"/>
          <w:color w:val="000000"/>
          <w:kern w:val="28"/>
        </w:rPr>
        <w:t xml:space="preserve"> </w:t>
      </w:r>
      <w:r w:rsidR="0066023E">
        <w:rPr>
          <w:rFonts w:ascii="Georgia" w:hAnsi="Georgia" w:cs="Arial"/>
          <w:color w:val="000000"/>
          <w:kern w:val="28"/>
        </w:rPr>
        <w:t>accept or</w:t>
      </w:r>
      <w:r w:rsidR="0066023E" w:rsidRPr="0066023E">
        <w:rPr>
          <w:rFonts w:ascii="Georgia" w:hAnsi="Georgia" w:cs="Arial"/>
          <w:color w:val="000000"/>
          <w:kern w:val="28"/>
        </w:rPr>
        <w:t xml:space="preserve"> </w:t>
      </w:r>
      <w:r w:rsidR="0066023E">
        <w:rPr>
          <w:rFonts w:ascii="Georgia" w:hAnsi="Georgia" w:cs="Arial"/>
          <w:color w:val="000000"/>
          <w:kern w:val="28"/>
        </w:rPr>
        <w:t xml:space="preserve">reject </w:t>
      </w:r>
      <w:r w:rsidRPr="00233DDB">
        <w:rPr>
          <w:rFonts w:ascii="Georgia" w:hAnsi="Georgia" w:cs="Arial"/>
          <w:color w:val="000000"/>
          <w:kern w:val="28"/>
        </w:rPr>
        <w:t xml:space="preserve">the securitization of health, </w:t>
      </w:r>
      <w:r w:rsidR="00E478F1" w:rsidRPr="00233DDB">
        <w:rPr>
          <w:rFonts w:ascii="Georgia" w:hAnsi="Georgia" w:cs="Arial"/>
          <w:color w:val="000000"/>
          <w:kern w:val="28"/>
        </w:rPr>
        <w:t>the</w:t>
      </w:r>
      <w:r w:rsidR="0066023E">
        <w:rPr>
          <w:rFonts w:ascii="Georgia" w:hAnsi="Georgia" w:cs="Arial"/>
          <w:color w:val="000000"/>
          <w:kern w:val="28"/>
        </w:rPr>
        <w:t>ir multilateral obligations means that they</w:t>
      </w:r>
      <w:r w:rsidR="00E478F1" w:rsidRPr="00233DDB">
        <w:rPr>
          <w:rFonts w:ascii="Georgia" w:hAnsi="Georgia" w:cs="Arial"/>
          <w:color w:val="000000"/>
          <w:kern w:val="28"/>
        </w:rPr>
        <w:t xml:space="preserve"> </w:t>
      </w:r>
      <w:r w:rsidR="007C7335" w:rsidRPr="00233DDB">
        <w:rPr>
          <w:rFonts w:ascii="Georgia" w:hAnsi="Georgia" w:cs="Arial"/>
          <w:color w:val="000000"/>
          <w:kern w:val="28"/>
        </w:rPr>
        <w:t xml:space="preserve">remain </w:t>
      </w:r>
      <w:r w:rsidR="004F7913" w:rsidRPr="00233DDB">
        <w:rPr>
          <w:rFonts w:ascii="Georgia" w:hAnsi="Georgia" w:cs="Arial"/>
          <w:color w:val="000000"/>
          <w:kern w:val="28"/>
        </w:rPr>
        <w:t>key stakeholder</w:t>
      </w:r>
      <w:r w:rsidR="006B0ED6" w:rsidRPr="00233DDB">
        <w:rPr>
          <w:rFonts w:ascii="Georgia" w:hAnsi="Georgia" w:cs="Arial"/>
          <w:color w:val="000000"/>
          <w:kern w:val="28"/>
        </w:rPr>
        <w:t>s</w:t>
      </w:r>
      <w:r w:rsidR="004F7913" w:rsidRPr="00233DDB">
        <w:rPr>
          <w:rFonts w:ascii="Georgia" w:hAnsi="Georgia" w:cs="Arial"/>
          <w:color w:val="000000"/>
          <w:kern w:val="28"/>
        </w:rPr>
        <w:t xml:space="preserve"> in the implementation of </w:t>
      </w:r>
      <w:r w:rsidR="0066023E">
        <w:rPr>
          <w:rFonts w:ascii="Georgia" w:hAnsi="Georgia" w:cs="Arial"/>
          <w:color w:val="000000"/>
          <w:kern w:val="28"/>
        </w:rPr>
        <w:t xml:space="preserve">a </w:t>
      </w:r>
      <w:r w:rsidR="006B0ED6" w:rsidRPr="00233DDB">
        <w:rPr>
          <w:rFonts w:ascii="Georgia" w:hAnsi="Georgia" w:cs="Arial"/>
          <w:color w:val="000000"/>
          <w:kern w:val="28"/>
        </w:rPr>
        <w:t>g</w:t>
      </w:r>
      <w:r w:rsidR="00A746B9" w:rsidRPr="00233DDB">
        <w:rPr>
          <w:rFonts w:ascii="Georgia" w:hAnsi="Georgia" w:cs="Arial"/>
          <w:color w:val="000000"/>
          <w:kern w:val="28"/>
        </w:rPr>
        <w:t>lobal health security</w:t>
      </w:r>
      <w:r w:rsidRPr="00233DDB">
        <w:rPr>
          <w:rFonts w:ascii="Georgia" w:hAnsi="Georgia" w:cs="Arial"/>
          <w:color w:val="000000"/>
          <w:kern w:val="28"/>
        </w:rPr>
        <w:t xml:space="preserve"> agenda that do</w:t>
      </w:r>
      <w:r w:rsidR="00090538" w:rsidRPr="00233DDB">
        <w:rPr>
          <w:rFonts w:ascii="Georgia" w:hAnsi="Georgia" w:cs="Arial"/>
          <w:color w:val="000000"/>
          <w:kern w:val="28"/>
        </w:rPr>
        <w:t>es</w:t>
      </w:r>
      <w:r w:rsidR="00601266" w:rsidRPr="00233DDB">
        <w:rPr>
          <w:rFonts w:ascii="Georgia" w:hAnsi="Georgia" w:cs="Arial"/>
          <w:color w:val="000000"/>
          <w:kern w:val="28"/>
        </w:rPr>
        <w:t xml:space="preserve"> not serve their </w:t>
      </w:r>
      <w:r w:rsidR="004F7913" w:rsidRPr="00233DDB">
        <w:rPr>
          <w:rFonts w:ascii="Georgia" w:hAnsi="Georgia" w:cs="Arial"/>
          <w:color w:val="000000"/>
          <w:kern w:val="28"/>
        </w:rPr>
        <w:t xml:space="preserve">health security interests. </w:t>
      </w:r>
      <w:r w:rsidRPr="00233DDB">
        <w:rPr>
          <w:rFonts w:ascii="Georgia" w:hAnsi="Georgia" w:cs="Arial"/>
          <w:color w:val="000000"/>
          <w:kern w:val="28"/>
        </w:rPr>
        <w:t xml:space="preserve">Therefore, </w:t>
      </w:r>
      <w:r w:rsidR="007C7335" w:rsidRPr="00233DDB">
        <w:rPr>
          <w:rFonts w:ascii="Georgia" w:hAnsi="Georgia" w:cs="Arial"/>
          <w:color w:val="000000"/>
          <w:kern w:val="28"/>
        </w:rPr>
        <w:t xml:space="preserve">they </w:t>
      </w:r>
      <w:r w:rsidR="001C6659">
        <w:rPr>
          <w:rFonts w:ascii="Georgia" w:hAnsi="Georgia" w:cs="Arial"/>
          <w:color w:val="000000"/>
          <w:kern w:val="28"/>
        </w:rPr>
        <w:t xml:space="preserve">need to </w:t>
      </w:r>
      <w:r w:rsidR="007C7335" w:rsidRPr="00233DDB">
        <w:rPr>
          <w:rFonts w:ascii="Georgia" w:hAnsi="Georgia" w:cs="Arial"/>
          <w:color w:val="000000"/>
          <w:kern w:val="28"/>
        </w:rPr>
        <w:t xml:space="preserve">carefully weigh </w:t>
      </w:r>
      <w:r w:rsidRPr="00233DDB">
        <w:rPr>
          <w:rFonts w:ascii="Georgia" w:hAnsi="Georgia" w:cs="Arial"/>
          <w:color w:val="000000"/>
          <w:kern w:val="28"/>
        </w:rPr>
        <w:t xml:space="preserve">the potential benefits of engaging </w:t>
      </w:r>
      <w:r w:rsidR="00E478F1" w:rsidRPr="00233DDB">
        <w:rPr>
          <w:rFonts w:ascii="Georgia" w:hAnsi="Georgia" w:cs="Arial"/>
          <w:color w:val="000000"/>
          <w:kern w:val="28"/>
        </w:rPr>
        <w:t>against</w:t>
      </w:r>
      <w:r w:rsidRPr="00233DDB">
        <w:rPr>
          <w:rFonts w:ascii="Georgia" w:hAnsi="Georgia" w:cs="Arial"/>
          <w:color w:val="000000"/>
          <w:kern w:val="28"/>
        </w:rPr>
        <w:t xml:space="preserve"> the</w:t>
      </w:r>
      <w:r w:rsidR="007C7335" w:rsidRPr="00233DDB">
        <w:rPr>
          <w:rFonts w:ascii="Georgia" w:hAnsi="Georgia" w:cs="Arial"/>
          <w:color w:val="000000"/>
          <w:kern w:val="28"/>
        </w:rPr>
        <w:t>ir</w:t>
      </w:r>
      <w:r w:rsidRPr="00233DDB">
        <w:rPr>
          <w:rFonts w:ascii="Georgia" w:hAnsi="Georgia" w:cs="Arial"/>
          <w:color w:val="000000"/>
          <w:kern w:val="28"/>
        </w:rPr>
        <w:t xml:space="preserve"> current approach of disengagement. </w:t>
      </w:r>
      <w:r w:rsidR="00E478F1" w:rsidRPr="00233DDB">
        <w:rPr>
          <w:rFonts w:ascii="Georgia" w:hAnsi="Georgia" w:cs="Arial"/>
          <w:color w:val="000000"/>
          <w:kern w:val="28"/>
        </w:rPr>
        <w:t>Joint problem-</w:t>
      </w:r>
      <w:r w:rsidR="00730D37" w:rsidRPr="00233DDB">
        <w:rPr>
          <w:rFonts w:ascii="Georgia" w:hAnsi="Georgia" w:cs="Arial"/>
          <w:color w:val="000000"/>
          <w:kern w:val="28"/>
        </w:rPr>
        <w:t xml:space="preserve">solving, </w:t>
      </w:r>
      <w:r w:rsidRPr="00233DDB">
        <w:rPr>
          <w:rFonts w:ascii="Georgia" w:hAnsi="Georgia" w:cs="Arial"/>
          <w:color w:val="000000"/>
          <w:kern w:val="28"/>
        </w:rPr>
        <w:t xml:space="preserve">proposal and collaboration on innovative policy interventions </w:t>
      </w:r>
      <w:r w:rsidR="00730D37" w:rsidRPr="00233DDB">
        <w:rPr>
          <w:rFonts w:ascii="Georgia" w:hAnsi="Georgia" w:cs="Arial"/>
          <w:color w:val="000000"/>
          <w:kern w:val="28"/>
        </w:rPr>
        <w:t xml:space="preserve">would ensure a more inclusive agenda and prevent a </w:t>
      </w:r>
      <w:r w:rsidR="006B0ED6" w:rsidRPr="00233DDB">
        <w:rPr>
          <w:rFonts w:ascii="Georgia" w:hAnsi="Georgia" w:cs="Arial"/>
          <w:color w:val="000000"/>
          <w:kern w:val="28"/>
        </w:rPr>
        <w:t>s</w:t>
      </w:r>
      <w:r w:rsidR="00B63393" w:rsidRPr="00233DDB">
        <w:rPr>
          <w:rFonts w:ascii="Georgia" w:hAnsi="Georgia" w:cs="Arial"/>
          <w:color w:val="000000"/>
          <w:kern w:val="28"/>
        </w:rPr>
        <w:t xml:space="preserve">hared responsibility towards </w:t>
      </w:r>
      <w:r w:rsidRPr="00233DDB">
        <w:rPr>
          <w:rFonts w:ascii="Georgia" w:hAnsi="Georgia" w:cs="Arial"/>
          <w:color w:val="000000"/>
          <w:kern w:val="28"/>
        </w:rPr>
        <w:t>the health security concerns of others</w:t>
      </w:r>
      <w:r w:rsidR="00601266" w:rsidRPr="00233DDB">
        <w:rPr>
          <w:rFonts w:ascii="Georgia" w:hAnsi="Georgia" w:cs="Arial"/>
          <w:color w:val="000000"/>
          <w:kern w:val="28"/>
        </w:rPr>
        <w:t xml:space="preserve">. </w:t>
      </w:r>
      <w:r w:rsidR="00DD4F29" w:rsidRPr="00233DDB">
        <w:rPr>
          <w:rFonts w:ascii="Georgia" w:hAnsi="Georgia" w:cs="Arial"/>
          <w:color w:val="000000"/>
          <w:kern w:val="28"/>
        </w:rPr>
        <w:t>Furthermore, g</w:t>
      </w:r>
      <w:r w:rsidR="008F115C" w:rsidRPr="00233DDB">
        <w:rPr>
          <w:rFonts w:ascii="Georgia" w:hAnsi="Georgia" w:cs="Arial"/>
          <w:color w:val="000000"/>
          <w:kern w:val="28"/>
        </w:rPr>
        <w:t xml:space="preserve">reater </w:t>
      </w:r>
      <w:r w:rsidR="000942CF" w:rsidRPr="00233DDB">
        <w:rPr>
          <w:rFonts w:ascii="Georgia" w:hAnsi="Georgia" w:cs="Arial"/>
          <w:color w:val="000000"/>
          <w:kern w:val="28"/>
        </w:rPr>
        <w:t xml:space="preserve">engagement could provide impetus for African countries to develop </w:t>
      </w:r>
      <w:r w:rsidR="00050AD4" w:rsidRPr="00233DDB">
        <w:rPr>
          <w:rFonts w:ascii="Georgia" w:hAnsi="Georgia" w:cs="Arial"/>
          <w:color w:val="000000"/>
          <w:kern w:val="28"/>
        </w:rPr>
        <w:t xml:space="preserve">more </w:t>
      </w:r>
      <w:r w:rsidR="008F115C" w:rsidRPr="00233DDB">
        <w:rPr>
          <w:rFonts w:ascii="Georgia" w:hAnsi="Georgia" w:cs="Arial"/>
          <w:color w:val="000000"/>
          <w:kern w:val="28"/>
        </w:rPr>
        <w:t xml:space="preserve">coherent </w:t>
      </w:r>
      <w:r w:rsidR="00730D37" w:rsidRPr="00233DDB">
        <w:rPr>
          <w:rFonts w:ascii="Georgia" w:hAnsi="Georgia" w:cs="Arial"/>
          <w:color w:val="000000"/>
          <w:kern w:val="28"/>
        </w:rPr>
        <w:t xml:space="preserve">national health </w:t>
      </w:r>
      <w:r w:rsidR="000942CF" w:rsidRPr="00233DDB">
        <w:rPr>
          <w:rFonts w:ascii="Georgia" w:hAnsi="Georgia" w:cs="Arial"/>
          <w:color w:val="000000"/>
          <w:kern w:val="28"/>
        </w:rPr>
        <w:t xml:space="preserve">strategies </w:t>
      </w:r>
      <w:r w:rsidR="00502A72">
        <w:rPr>
          <w:rFonts w:ascii="Georgia" w:hAnsi="Georgia" w:cs="Arial"/>
          <w:color w:val="000000"/>
          <w:kern w:val="28"/>
        </w:rPr>
        <w:t>underpinned by</w:t>
      </w:r>
      <w:r w:rsidR="00517769" w:rsidRPr="00233DDB">
        <w:rPr>
          <w:rFonts w:ascii="Georgia" w:hAnsi="Georgia" w:cs="Arial"/>
          <w:color w:val="000000"/>
          <w:kern w:val="28"/>
        </w:rPr>
        <w:t xml:space="preserve"> </w:t>
      </w:r>
      <w:r w:rsidR="00730D37" w:rsidRPr="00233DDB">
        <w:rPr>
          <w:rFonts w:ascii="Georgia" w:hAnsi="Georgia" w:cs="Arial"/>
          <w:color w:val="000000"/>
          <w:kern w:val="28"/>
        </w:rPr>
        <w:t>their health</w:t>
      </w:r>
      <w:r w:rsidR="008F115C" w:rsidRPr="00233DDB">
        <w:rPr>
          <w:rFonts w:ascii="Georgia" w:hAnsi="Georgia" w:cs="Arial"/>
          <w:color w:val="000000"/>
          <w:kern w:val="28"/>
        </w:rPr>
        <w:t xml:space="preserve"> security interests</w:t>
      </w:r>
      <w:r w:rsidR="00517769" w:rsidRPr="00233DDB">
        <w:rPr>
          <w:rFonts w:ascii="Georgia" w:hAnsi="Georgia" w:cs="Arial"/>
          <w:color w:val="000000"/>
          <w:kern w:val="28"/>
        </w:rPr>
        <w:t xml:space="preserve">. </w:t>
      </w:r>
    </w:p>
    <w:p w:rsidR="00611B29" w:rsidRPr="00502A72" w:rsidRDefault="00611B29" w:rsidP="00611B29">
      <w:pPr>
        <w:pStyle w:val="Title"/>
        <w:spacing w:before="0" w:after="0"/>
        <w:jc w:val="both"/>
        <w:rPr>
          <w:rFonts w:ascii="Georgia" w:hAnsi="Georgia"/>
          <w:sz w:val="24"/>
          <w:szCs w:val="24"/>
          <w:lang w:val="en-US"/>
        </w:rPr>
      </w:pPr>
    </w:p>
    <w:p w:rsidR="009F5813" w:rsidRPr="00233DDB" w:rsidRDefault="009F5813" w:rsidP="00611B29">
      <w:pPr>
        <w:pStyle w:val="Title"/>
        <w:spacing w:before="0" w:after="0"/>
        <w:jc w:val="both"/>
        <w:rPr>
          <w:rFonts w:ascii="Georgia" w:hAnsi="Georgia"/>
          <w:smallCaps/>
          <w:sz w:val="24"/>
          <w:szCs w:val="24"/>
        </w:rPr>
      </w:pPr>
      <w:r w:rsidRPr="00233DDB">
        <w:rPr>
          <w:rFonts w:ascii="Georgia" w:hAnsi="Georgia"/>
          <w:smallCaps/>
          <w:sz w:val="24"/>
          <w:szCs w:val="24"/>
        </w:rPr>
        <w:t>Bringing Health Security to the Agendas of African Countries</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21470D" w:rsidP="00673BB1">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Passive reliance on other countries’ health foreign policies undermine</w:t>
      </w:r>
      <w:r w:rsidR="002D1C29">
        <w:rPr>
          <w:rFonts w:ascii="Georgia" w:hAnsi="Georgia" w:cs="Arial"/>
          <w:color w:val="000000"/>
          <w:kern w:val="28"/>
        </w:rPr>
        <w:t>s</w:t>
      </w:r>
      <w:r w:rsidRPr="00233DDB">
        <w:rPr>
          <w:rFonts w:ascii="Georgia" w:hAnsi="Georgia" w:cs="Arial"/>
          <w:color w:val="000000"/>
          <w:kern w:val="28"/>
        </w:rPr>
        <w:t xml:space="preserve"> the health security needs of African countries</w:t>
      </w:r>
      <w:r w:rsidR="00517769" w:rsidRPr="00233DDB">
        <w:rPr>
          <w:rFonts w:ascii="Georgia" w:hAnsi="Georgia" w:cs="Arial"/>
          <w:color w:val="000000"/>
          <w:kern w:val="28"/>
        </w:rPr>
        <w:t>.</w:t>
      </w:r>
      <w:r w:rsidRPr="00233DDB">
        <w:rPr>
          <w:rFonts w:ascii="Georgia" w:hAnsi="Georgia" w:cs="Arial"/>
          <w:color w:val="000000"/>
          <w:kern w:val="28"/>
        </w:rPr>
        <w:t xml:space="preserve"> </w:t>
      </w:r>
      <w:r w:rsidR="00517769" w:rsidRPr="00233DDB">
        <w:rPr>
          <w:rFonts w:ascii="Georgia" w:hAnsi="Georgia" w:cs="Arial"/>
          <w:color w:val="000000"/>
          <w:kern w:val="28"/>
        </w:rPr>
        <w:t>For example, h</w:t>
      </w:r>
      <w:r w:rsidRPr="00233DDB">
        <w:rPr>
          <w:rFonts w:ascii="Georgia" w:hAnsi="Georgia" w:cs="Arial"/>
          <w:color w:val="000000"/>
          <w:kern w:val="28"/>
        </w:rPr>
        <w:t>ealth foreign policies of these countries can have ideological condition</w:t>
      </w:r>
      <w:r w:rsidR="002D1C29">
        <w:rPr>
          <w:rFonts w:ascii="Georgia" w:hAnsi="Georgia" w:cs="Arial"/>
          <w:color w:val="000000"/>
          <w:kern w:val="28"/>
        </w:rPr>
        <w:t>s</w:t>
      </w:r>
      <w:r w:rsidR="00090538" w:rsidRPr="00233DDB">
        <w:rPr>
          <w:rFonts w:ascii="Georgia" w:hAnsi="Georgia" w:cs="Arial"/>
          <w:color w:val="000000"/>
          <w:kern w:val="28"/>
        </w:rPr>
        <w:t xml:space="preserve"> harmful to health. PEPFAR,</w:t>
      </w:r>
      <w:r w:rsidRPr="00233DDB">
        <w:rPr>
          <w:rFonts w:ascii="Georgia" w:hAnsi="Georgia" w:cs="Arial"/>
          <w:color w:val="000000"/>
          <w:kern w:val="28"/>
        </w:rPr>
        <w:t xml:space="preserve"> implemented in 15 countries</w:t>
      </w:r>
      <w:r w:rsidR="00090538" w:rsidRPr="00233DDB">
        <w:rPr>
          <w:rFonts w:ascii="Georgia" w:hAnsi="Georgia" w:cs="Arial"/>
          <w:color w:val="000000"/>
          <w:kern w:val="28"/>
        </w:rPr>
        <w:t>,</w:t>
      </w:r>
      <w:r w:rsidRPr="00233DDB">
        <w:rPr>
          <w:rFonts w:ascii="Georgia" w:hAnsi="Georgia" w:cs="Arial"/>
          <w:color w:val="000000"/>
          <w:kern w:val="28"/>
        </w:rPr>
        <w:t xml:space="preserve"> several in Southern Africa</w:t>
      </w:r>
      <w:r w:rsidR="00090538" w:rsidRPr="00233DDB">
        <w:rPr>
          <w:rFonts w:ascii="Georgia" w:hAnsi="Georgia" w:cs="Arial"/>
          <w:color w:val="000000"/>
          <w:kern w:val="28"/>
        </w:rPr>
        <w:t>,</w:t>
      </w:r>
      <w:r w:rsidRPr="00233DDB">
        <w:rPr>
          <w:rFonts w:ascii="Georgia" w:hAnsi="Georgia" w:cs="Arial"/>
          <w:color w:val="000000"/>
          <w:kern w:val="28"/>
        </w:rPr>
        <w:t xml:space="preserve"> such as </w:t>
      </w:r>
      <w:r w:rsidR="00090538" w:rsidRPr="00233DDB">
        <w:rPr>
          <w:rFonts w:ascii="Georgia" w:hAnsi="Georgia" w:cs="Arial"/>
          <w:color w:val="000000"/>
          <w:kern w:val="28"/>
        </w:rPr>
        <w:t xml:space="preserve">Zimbabwe, </w:t>
      </w:r>
      <w:r w:rsidRPr="00233DDB">
        <w:rPr>
          <w:rFonts w:ascii="Georgia" w:hAnsi="Georgia" w:cs="Arial"/>
          <w:color w:val="000000"/>
          <w:kern w:val="28"/>
        </w:rPr>
        <w:t xml:space="preserve">Botswana and South Africa, </w:t>
      </w:r>
      <w:r w:rsidR="002D1C29">
        <w:rPr>
          <w:rFonts w:ascii="Georgia" w:hAnsi="Georgia" w:cs="Arial"/>
          <w:color w:val="000000"/>
          <w:kern w:val="28"/>
        </w:rPr>
        <w:t>required</w:t>
      </w:r>
      <w:r w:rsidRPr="00233DDB">
        <w:rPr>
          <w:rFonts w:ascii="Georgia" w:hAnsi="Georgia" w:cs="Arial"/>
          <w:color w:val="000000"/>
          <w:kern w:val="28"/>
        </w:rPr>
        <w:t xml:space="preserve"> 33</w:t>
      </w:r>
      <w:r w:rsidR="002D1C29">
        <w:rPr>
          <w:rFonts w:ascii="Georgia" w:hAnsi="Georgia" w:cs="Arial"/>
          <w:color w:val="000000"/>
          <w:kern w:val="28"/>
        </w:rPr>
        <w:t xml:space="preserve"> percent</w:t>
      </w:r>
      <w:r w:rsidRPr="00233DDB">
        <w:rPr>
          <w:rFonts w:ascii="Georgia" w:hAnsi="Georgia" w:cs="Arial"/>
          <w:color w:val="000000"/>
          <w:kern w:val="28"/>
        </w:rPr>
        <w:t xml:space="preserve"> of funds</w:t>
      </w:r>
      <w:r w:rsidR="002D1C29">
        <w:rPr>
          <w:rFonts w:ascii="Georgia" w:hAnsi="Georgia" w:cs="Arial"/>
          <w:color w:val="000000"/>
          <w:kern w:val="28"/>
        </w:rPr>
        <w:t xml:space="preserve"> to</w:t>
      </w:r>
      <w:r w:rsidRPr="00233DDB">
        <w:rPr>
          <w:rFonts w:ascii="Georgia" w:hAnsi="Georgia" w:cs="Arial"/>
          <w:color w:val="000000"/>
          <w:kern w:val="28"/>
        </w:rPr>
        <w:t xml:space="preserve"> be earmarked for </w:t>
      </w:r>
      <w:r w:rsidR="002D1C29">
        <w:rPr>
          <w:rFonts w:ascii="Georgia" w:hAnsi="Georgia" w:cs="Arial"/>
          <w:color w:val="000000"/>
          <w:kern w:val="28"/>
        </w:rPr>
        <w:t xml:space="preserve">programs promoting </w:t>
      </w:r>
      <w:r w:rsidRPr="00233DDB">
        <w:rPr>
          <w:rFonts w:ascii="Georgia" w:hAnsi="Georgia" w:cs="Arial"/>
          <w:color w:val="000000"/>
          <w:kern w:val="28"/>
        </w:rPr>
        <w:t xml:space="preserve">abstinence until marriage. This was widely </w:t>
      </w:r>
      <w:r w:rsidR="00EA29CE" w:rsidRPr="00233DDB">
        <w:rPr>
          <w:rFonts w:ascii="Georgia" w:hAnsi="Georgia" w:cs="Arial"/>
          <w:color w:val="000000"/>
          <w:kern w:val="28"/>
        </w:rPr>
        <w:t>criticized</w:t>
      </w:r>
      <w:r w:rsidRPr="00233DDB">
        <w:rPr>
          <w:rFonts w:ascii="Georgia" w:hAnsi="Georgia" w:cs="Arial"/>
          <w:color w:val="000000"/>
          <w:kern w:val="28"/>
        </w:rPr>
        <w:t xml:space="preserve"> for undermining proven public health interventions</w:t>
      </w:r>
      <w:r w:rsidRPr="00233DDB">
        <w:rPr>
          <w:rStyle w:val="EndnoteReference"/>
          <w:rFonts w:ascii="Georgia" w:hAnsi="Georgia" w:cs="Arial"/>
          <w:color w:val="000000"/>
          <w:kern w:val="28"/>
          <w:sz w:val="24"/>
        </w:rPr>
        <w:endnoteReference w:id="70"/>
      </w:r>
      <w:r w:rsidRPr="00233DDB">
        <w:rPr>
          <w:rFonts w:ascii="Georgia" w:hAnsi="Georgia" w:cs="Arial"/>
          <w:color w:val="000000"/>
          <w:kern w:val="28"/>
        </w:rPr>
        <w:t xml:space="preserve"> </w:t>
      </w:r>
      <w:r w:rsidR="00517769" w:rsidRPr="00233DDB">
        <w:rPr>
          <w:rFonts w:ascii="Georgia" w:hAnsi="Georgia" w:cs="Arial"/>
          <w:color w:val="000000"/>
          <w:kern w:val="28"/>
        </w:rPr>
        <w:t xml:space="preserve">by neglecting </w:t>
      </w:r>
      <w:r w:rsidRPr="00233DDB">
        <w:rPr>
          <w:rFonts w:ascii="Georgia" w:hAnsi="Georgia" w:cs="Arial"/>
          <w:color w:val="000000"/>
          <w:kern w:val="28"/>
        </w:rPr>
        <w:t>risk reduction measures based on</w:t>
      </w:r>
      <w:r w:rsidR="00517769" w:rsidRPr="00233DDB">
        <w:rPr>
          <w:rFonts w:ascii="Georgia" w:hAnsi="Georgia" w:cs="Arial"/>
          <w:color w:val="000000"/>
          <w:kern w:val="28"/>
        </w:rPr>
        <w:t xml:space="preserve"> public health principles</w:t>
      </w:r>
      <w:r w:rsidRPr="00233DDB">
        <w:rPr>
          <w:rFonts w:ascii="Georgia" w:hAnsi="Georgia" w:cs="Arial"/>
          <w:color w:val="000000"/>
          <w:kern w:val="28"/>
        </w:rPr>
        <w:t xml:space="preserve">. </w:t>
      </w:r>
      <w:r w:rsidR="00517769" w:rsidRPr="00233DDB">
        <w:rPr>
          <w:rFonts w:ascii="Georgia" w:hAnsi="Georgia" w:cs="Arial"/>
          <w:color w:val="000000"/>
          <w:kern w:val="28"/>
        </w:rPr>
        <w:t>I</w:t>
      </w:r>
      <w:r w:rsidRPr="00233DDB">
        <w:rPr>
          <w:rFonts w:ascii="Georgia" w:hAnsi="Georgia" w:cs="Arial"/>
          <w:color w:val="000000"/>
          <w:kern w:val="28"/>
        </w:rPr>
        <w:t>ts top</w:t>
      </w:r>
      <w:r w:rsidR="002D1C29">
        <w:rPr>
          <w:rFonts w:ascii="Georgia" w:hAnsi="Georgia" w:cs="Arial"/>
          <w:color w:val="000000"/>
          <w:kern w:val="28"/>
        </w:rPr>
        <w:t>-</w:t>
      </w:r>
      <w:r w:rsidRPr="00233DDB">
        <w:rPr>
          <w:rFonts w:ascii="Georgia" w:hAnsi="Georgia" w:cs="Arial"/>
          <w:color w:val="000000"/>
          <w:kern w:val="28"/>
        </w:rPr>
        <w:t>down</w:t>
      </w:r>
      <w:r w:rsidR="002D1C29">
        <w:rPr>
          <w:rFonts w:ascii="Georgia" w:hAnsi="Georgia" w:cs="Arial"/>
          <w:color w:val="000000"/>
          <w:kern w:val="28"/>
        </w:rPr>
        <w:t>,</w:t>
      </w:r>
      <w:r w:rsidRPr="00233DDB">
        <w:rPr>
          <w:rFonts w:ascii="Georgia" w:hAnsi="Georgia" w:cs="Arial"/>
          <w:color w:val="000000"/>
          <w:kern w:val="28"/>
        </w:rPr>
        <w:t xml:space="preserve"> vertical approach </w:t>
      </w:r>
      <w:r w:rsidR="00517769" w:rsidRPr="00233DDB">
        <w:rPr>
          <w:rFonts w:ascii="Georgia" w:hAnsi="Georgia" w:cs="Arial"/>
          <w:color w:val="000000"/>
          <w:kern w:val="28"/>
        </w:rPr>
        <w:t xml:space="preserve">undermined </w:t>
      </w:r>
      <w:r w:rsidR="002D1C29">
        <w:rPr>
          <w:rFonts w:ascii="Georgia" w:hAnsi="Georgia" w:cs="Arial"/>
          <w:color w:val="000000"/>
          <w:kern w:val="28"/>
        </w:rPr>
        <w:t>national</w:t>
      </w:r>
      <w:r w:rsidR="00517769" w:rsidRPr="00233DDB">
        <w:rPr>
          <w:rFonts w:ascii="Georgia" w:hAnsi="Georgia" w:cs="Arial"/>
          <w:color w:val="000000"/>
          <w:kern w:val="28"/>
        </w:rPr>
        <w:t xml:space="preserve"> programmatic knowledge</w:t>
      </w:r>
      <w:r w:rsidR="002D1C29">
        <w:rPr>
          <w:rFonts w:ascii="Georgia" w:hAnsi="Georgia" w:cs="Arial"/>
          <w:color w:val="000000"/>
          <w:kern w:val="28"/>
        </w:rPr>
        <w:t xml:space="preserve"> and</w:t>
      </w:r>
      <w:r w:rsidR="00517769" w:rsidRPr="00233DDB">
        <w:rPr>
          <w:rFonts w:ascii="Georgia" w:hAnsi="Georgia" w:cs="Arial"/>
          <w:color w:val="000000"/>
          <w:kern w:val="28"/>
        </w:rPr>
        <w:t xml:space="preserve"> neglected </w:t>
      </w:r>
      <w:r w:rsidRPr="00233DDB">
        <w:rPr>
          <w:rFonts w:ascii="Georgia" w:hAnsi="Georgia" w:cs="Arial"/>
          <w:color w:val="000000"/>
          <w:kern w:val="28"/>
        </w:rPr>
        <w:t xml:space="preserve">health systems </w:t>
      </w:r>
      <w:r w:rsidR="00517769" w:rsidRPr="00233DDB">
        <w:rPr>
          <w:rFonts w:ascii="Georgia" w:hAnsi="Georgia" w:cs="Arial"/>
          <w:color w:val="000000"/>
          <w:kern w:val="28"/>
        </w:rPr>
        <w:t xml:space="preserve">and </w:t>
      </w:r>
      <w:r w:rsidRPr="00233DDB">
        <w:rPr>
          <w:rFonts w:ascii="Georgia" w:hAnsi="Georgia" w:cs="Arial"/>
          <w:color w:val="000000"/>
          <w:kern w:val="28"/>
        </w:rPr>
        <w:t xml:space="preserve">sexual health. </w:t>
      </w:r>
    </w:p>
    <w:p w:rsidR="00611B29" w:rsidRPr="00233DDB" w:rsidRDefault="00582A0E" w:rsidP="00502A72">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Cooperation on health security amongst African countries </w:t>
      </w:r>
      <w:r w:rsidR="009F5813" w:rsidRPr="00233DDB">
        <w:rPr>
          <w:rFonts w:ascii="Georgia" w:hAnsi="Georgia" w:cs="Arial"/>
          <w:color w:val="000000"/>
          <w:kern w:val="28"/>
        </w:rPr>
        <w:t>c</w:t>
      </w:r>
      <w:r w:rsidRPr="00233DDB">
        <w:rPr>
          <w:rFonts w:ascii="Georgia" w:hAnsi="Georgia" w:cs="Arial"/>
          <w:color w:val="000000"/>
          <w:kern w:val="28"/>
        </w:rPr>
        <w:t>ould provide greater bargaining power</w:t>
      </w:r>
      <w:r w:rsidR="0021470D" w:rsidRPr="00233DDB">
        <w:rPr>
          <w:rFonts w:ascii="Georgia" w:hAnsi="Georgia" w:cs="Arial"/>
          <w:color w:val="000000"/>
          <w:kern w:val="28"/>
        </w:rPr>
        <w:t xml:space="preserve"> to negotiate bilateral agreements </w:t>
      </w:r>
      <w:r w:rsidR="00517769" w:rsidRPr="00233DDB">
        <w:rPr>
          <w:rFonts w:ascii="Georgia" w:hAnsi="Georgia" w:cs="Arial"/>
          <w:color w:val="000000"/>
          <w:kern w:val="28"/>
        </w:rPr>
        <w:t xml:space="preserve">better </w:t>
      </w:r>
      <w:r w:rsidR="0021470D" w:rsidRPr="00233DDB">
        <w:rPr>
          <w:rFonts w:ascii="Georgia" w:hAnsi="Georgia" w:cs="Arial"/>
          <w:color w:val="000000"/>
          <w:kern w:val="28"/>
        </w:rPr>
        <w:t>aligned with public health principles</w:t>
      </w:r>
      <w:r w:rsidR="00D41993" w:rsidRPr="00233DDB">
        <w:rPr>
          <w:rFonts w:ascii="Georgia" w:hAnsi="Georgia" w:cs="Arial"/>
          <w:color w:val="000000"/>
          <w:kern w:val="28"/>
        </w:rPr>
        <w:t xml:space="preserve">. It </w:t>
      </w:r>
      <w:r w:rsidR="00090538" w:rsidRPr="00233DDB">
        <w:rPr>
          <w:rFonts w:ascii="Georgia" w:hAnsi="Georgia" w:cs="Arial"/>
          <w:color w:val="000000"/>
          <w:kern w:val="28"/>
        </w:rPr>
        <w:t>could</w:t>
      </w:r>
      <w:r w:rsidR="00D41993" w:rsidRPr="00233DDB">
        <w:rPr>
          <w:rFonts w:ascii="Georgia" w:hAnsi="Georgia" w:cs="Arial"/>
          <w:color w:val="000000"/>
          <w:kern w:val="28"/>
        </w:rPr>
        <w:t xml:space="preserve"> </w:t>
      </w:r>
      <w:r w:rsidR="00517769" w:rsidRPr="00233DDB">
        <w:rPr>
          <w:rFonts w:ascii="Georgia" w:hAnsi="Georgia" w:cs="Arial"/>
          <w:color w:val="000000"/>
          <w:kern w:val="28"/>
        </w:rPr>
        <w:t xml:space="preserve">also </w:t>
      </w:r>
      <w:r w:rsidR="00502A72" w:rsidRPr="00233DDB">
        <w:rPr>
          <w:rFonts w:ascii="Georgia" w:hAnsi="Georgia" w:cs="Arial"/>
          <w:color w:val="000000"/>
          <w:kern w:val="28"/>
        </w:rPr>
        <w:t>positive</w:t>
      </w:r>
      <w:r w:rsidR="00502A72">
        <w:rPr>
          <w:rFonts w:ascii="Georgia" w:hAnsi="Georgia" w:cs="Arial"/>
          <w:color w:val="000000"/>
          <w:kern w:val="28"/>
        </w:rPr>
        <w:t>ly</w:t>
      </w:r>
      <w:r w:rsidR="00502A72" w:rsidRPr="00233DDB">
        <w:rPr>
          <w:rFonts w:ascii="Georgia" w:hAnsi="Georgia" w:cs="Arial"/>
          <w:color w:val="000000"/>
          <w:kern w:val="28"/>
        </w:rPr>
        <w:t xml:space="preserve"> </w:t>
      </w:r>
      <w:r w:rsidR="00D41993" w:rsidRPr="00233DDB">
        <w:rPr>
          <w:rFonts w:ascii="Georgia" w:hAnsi="Georgia" w:cs="Arial"/>
          <w:color w:val="000000"/>
          <w:kern w:val="28"/>
        </w:rPr>
        <w:t>influence outcomes in</w:t>
      </w:r>
      <w:r w:rsidRPr="00233DDB">
        <w:rPr>
          <w:rFonts w:ascii="Georgia" w:hAnsi="Georgia" w:cs="Arial"/>
          <w:color w:val="000000"/>
          <w:kern w:val="28"/>
        </w:rPr>
        <w:t xml:space="preserve"> multilateral negotiations that affect </w:t>
      </w:r>
      <w:r w:rsidR="00517769" w:rsidRPr="00233DDB">
        <w:rPr>
          <w:rFonts w:ascii="Georgia" w:hAnsi="Georgia" w:cs="Arial"/>
          <w:color w:val="000000"/>
          <w:kern w:val="28"/>
        </w:rPr>
        <w:t xml:space="preserve">African </w:t>
      </w:r>
      <w:r w:rsidRPr="00233DDB">
        <w:rPr>
          <w:rFonts w:ascii="Georgia" w:hAnsi="Georgia" w:cs="Arial"/>
          <w:color w:val="000000"/>
          <w:kern w:val="28"/>
        </w:rPr>
        <w:t>health security</w:t>
      </w:r>
      <w:r w:rsidR="00D41993" w:rsidRPr="00233DDB">
        <w:rPr>
          <w:rFonts w:ascii="Georgia" w:hAnsi="Georgia" w:cs="Arial"/>
          <w:color w:val="000000"/>
          <w:kern w:val="28"/>
        </w:rPr>
        <w:t>,</w:t>
      </w:r>
      <w:r w:rsidRPr="00233DDB">
        <w:rPr>
          <w:rFonts w:ascii="Georgia" w:hAnsi="Georgia" w:cs="Arial"/>
          <w:color w:val="000000"/>
          <w:kern w:val="28"/>
        </w:rPr>
        <w:t xml:space="preserve"> such as climate change which affects food security</w:t>
      </w:r>
      <w:r w:rsidR="002D1C29">
        <w:rPr>
          <w:rFonts w:ascii="Georgia" w:hAnsi="Georgia" w:cs="Arial"/>
          <w:color w:val="000000"/>
          <w:kern w:val="28"/>
        </w:rPr>
        <w:t xml:space="preserve"> </w:t>
      </w:r>
      <w:r w:rsidRPr="00233DDB">
        <w:rPr>
          <w:rFonts w:ascii="Georgia" w:hAnsi="Georgia" w:cs="Arial"/>
          <w:color w:val="000000"/>
          <w:kern w:val="28"/>
        </w:rPr>
        <w:t xml:space="preserve">and trade agreements that affect access to essential medicines. </w:t>
      </w:r>
    </w:p>
    <w:p w:rsidR="00611B29" w:rsidRPr="00233DDB" w:rsidRDefault="005C7B3A"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African countries could</w:t>
      </w:r>
      <w:r w:rsidR="00A30D6C" w:rsidRPr="00233DDB">
        <w:rPr>
          <w:rFonts w:ascii="Georgia" w:hAnsi="Georgia" w:cs="Arial"/>
          <w:color w:val="000000"/>
          <w:kern w:val="28"/>
        </w:rPr>
        <w:t xml:space="preserve"> follow </w:t>
      </w:r>
      <w:r w:rsidR="00517769" w:rsidRPr="00233DDB">
        <w:rPr>
          <w:rFonts w:ascii="Georgia" w:hAnsi="Georgia" w:cs="Arial"/>
          <w:color w:val="000000"/>
          <w:kern w:val="28"/>
        </w:rPr>
        <w:t xml:space="preserve">good </w:t>
      </w:r>
      <w:r w:rsidR="00AD2082" w:rsidRPr="00233DDB">
        <w:rPr>
          <w:rFonts w:ascii="Georgia" w:hAnsi="Georgia" w:cs="Arial"/>
          <w:color w:val="000000"/>
          <w:kern w:val="28"/>
        </w:rPr>
        <w:t xml:space="preserve">policy </w:t>
      </w:r>
      <w:r w:rsidR="00517769" w:rsidRPr="00233DDB">
        <w:rPr>
          <w:rFonts w:ascii="Georgia" w:hAnsi="Georgia" w:cs="Arial"/>
          <w:color w:val="000000"/>
          <w:kern w:val="28"/>
        </w:rPr>
        <w:t>practices. F</w:t>
      </w:r>
      <w:r w:rsidRPr="00233DDB">
        <w:rPr>
          <w:rFonts w:ascii="Georgia" w:hAnsi="Georgia" w:cs="Arial"/>
          <w:color w:val="000000"/>
          <w:kern w:val="28"/>
        </w:rPr>
        <w:t>or</w:t>
      </w:r>
      <w:r w:rsidR="00582A0E" w:rsidRPr="00233DDB">
        <w:rPr>
          <w:rFonts w:ascii="Georgia" w:hAnsi="Georgia" w:cs="Arial"/>
          <w:color w:val="000000"/>
          <w:kern w:val="28"/>
        </w:rPr>
        <w:t xml:space="preserve"> example,</w:t>
      </w:r>
      <w:r w:rsidR="00A30D6C" w:rsidRPr="00233DDB">
        <w:rPr>
          <w:rFonts w:ascii="Georgia" w:hAnsi="Georgia" w:cs="Arial"/>
          <w:color w:val="000000"/>
          <w:kern w:val="28"/>
        </w:rPr>
        <w:t xml:space="preserve"> Brazil successful</w:t>
      </w:r>
      <w:r w:rsidR="00C05DF8" w:rsidRPr="00233DDB">
        <w:rPr>
          <w:rFonts w:ascii="Georgia" w:hAnsi="Georgia" w:cs="Arial"/>
          <w:color w:val="000000"/>
          <w:kern w:val="28"/>
        </w:rPr>
        <w:t>ly</w:t>
      </w:r>
      <w:r w:rsidR="00A30D6C" w:rsidRPr="00233DDB">
        <w:rPr>
          <w:rFonts w:ascii="Georgia" w:hAnsi="Georgia" w:cs="Arial"/>
          <w:color w:val="000000"/>
          <w:kern w:val="28"/>
        </w:rPr>
        <w:t xml:space="preserve"> </w:t>
      </w:r>
      <w:r w:rsidR="00582A0E" w:rsidRPr="00233DDB">
        <w:rPr>
          <w:rFonts w:ascii="Georgia" w:hAnsi="Georgia" w:cs="Arial"/>
          <w:color w:val="000000"/>
          <w:kern w:val="28"/>
        </w:rPr>
        <w:t>leverages</w:t>
      </w:r>
      <w:r w:rsidR="00A30D6C" w:rsidRPr="00233DDB">
        <w:rPr>
          <w:rFonts w:ascii="Georgia" w:hAnsi="Georgia" w:cs="Arial"/>
          <w:color w:val="000000"/>
          <w:kern w:val="28"/>
        </w:rPr>
        <w:t xml:space="preserve"> </w:t>
      </w:r>
      <w:r w:rsidR="00582A0E" w:rsidRPr="00233DDB">
        <w:rPr>
          <w:rFonts w:ascii="Georgia" w:hAnsi="Georgia" w:cs="Arial"/>
          <w:color w:val="000000"/>
          <w:kern w:val="28"/>
        </w:rPr>
        <w:t xml:space="preserve">its advocacy for </w:t>
      </w:r>
      <w:r w:rsidR="00A30D6C" w:rsidRPr="00233DDB">
        <w:rPr>
          <w:rFonts w:ascii="Georgia" w:hAnsi="Georgia" w:cs="Arial"/>
          <w:color w:val="000000"/>
          <w:kern w:val="28"/>
        </w:rPr>
        <w:t>access to antiretroviral medicines for people living with HIV and AIDS</w:t>
      </w:r>
      <w:r w:rsidR="00A30D6C" w:rsidRPr="00233DDB">
        <w:rPr>
          <w:rStyle w:val="Style"/>
          <w:rFonts w:ascii="Georgia" w:hAnsi="Georgia"/>
          <w:sz w:val="24"/>
        </w:rPr>
        <w:endnoteReference w:id="71"/>
      </w:r>
      <w:r w:rsidR="00A30D6C" w:rsidRPr="00233DDB">
        <w:rPr>
          <w:rFonts w:ascii="Georgia" w:hAnsi="Georgia" w:cs="Arial"/>
          <w:color w:val="000000"/>
          <w:kern w:val="28"/>
        </w:rPr>
        <w:t xml:space="preserve"> into expanded south-south cooperation</w:t>
      </w:r>
      <w:r w:rsidR="00AD2082" w:rsidRPr="00233DDB">
        <w:rPr>
          <w:rFonts w:ascii="Georgia" w:hAnsi="Georgia" w:cs="Arial"/>
          <w:color w:val="000000"/>
          <w:kern w:val="28"/>
        </w:rPr>
        <w:t>,</w:t>
      </w:r>
      <w:r w:rsidR="00A30D6C" w:rsidRPr="00233DDB">
        <w:rPr>
          <w:rFonts w:ascii="Georgia" w:hAnsi="Georgia" w:cs="Arial"/>
          <w:color w:val="000000"/>
          <w:kern w:val="28"/>
        </w:rPr>
        <w:t xml:space="preserve"> leadership</w:t>
      </w:r>
      <w:r w:rsidR="00AD2082" w:rsidRPr="00233DDB">
        <w:rPr>
          <w:rFonts w:ascii="Georgia" w:hAnsi="Georgia" w:cs="Arial"/>
          <w:color w:val="000000"/>
          <w:kern w:val="28"/>
        </w:rPr>
        <w:t xml:space="preserve">, </w:t>
      </w:r>
      <w:r w:rsidR="00A30D6C" w:rsidRPr="00233DDB">
        <w:rPr>
          <w:rFonts w:ascii="Georgia" w:hAnsi="Georgia" w:cs="Arial"/>
          <w:color w:val="000000"/>
          <w:kern w:val="28"/>
        </w:rPr>
        <w:t>diplomatic influence and access to markets.</w:t>
      </w:r>
      <w:r w:rsidR="00A30D6C" w:rsidRPr="00233DDB">
        <w:rPr>
          <w:rStyle w:val="Style"/>
          <w:rFonts w:ascii="Georgia" w:hAnsi="Georgia"/>
          <w:sz w:val="24"/>
        </w:rPr>
        <w:endnoteReference w:id="72"/>
      </w:r>
      <w:r w:rsidR="00A30D6C" w:rsidRPr="00233DDB">
        <w:rPr>
          <w:rFonts w:ascii="Georgia" w:hAnsi="Georgia" w:cs="Arial"/>
          <w:color w:val="000000"/>
          <w:kern w:val="28"/>
        </w:rPr>
        <w:t xml:space="preserve"> These activities have raised Brazil’s international</w:t>
      </w:r>
      <w:r w:rsidR="00582A0E" w:rsidRPr="00233DDB">
        <w:rPr>
          <w:rFonts w:ascii="Georgia" w:hAnsi="Georgia" w:cs="Arial"/>
          <w:color w:val="000000"/>
          <w:kern w:val="28"/>
        </w:rPr>
        <w:t xml:space="preserve"> standing thereby promoting</w:t>
      </w:r>
      <w:r w:rsidR="00A30D6C" w:rsidRPr="00233DDB">
        <w:rPr>
          <w:rFonts w:ascii="Georgia" w:hAnsi="Georgia" w:cs="Arial"/>
          <w:color w:val="000000"/>
          <w:kern w:val="28"/>
        </w:rPr>
        <w:t xml:space="preserve"> its foreign policy goal </w:t>
      </w:r>
      <w:r w:rsidR="0034744C" w:rsidRPr="00233DDB">
        <w:rPr>
          <w:rFonts w:ascii="Georgia" w:hAnsi="Georgia" w:cs="Arial"/>
          <w:color w:val="000000"/>
          <w:kern w:val="28"/>
        </w:rPr>
        <w:t>to obtain</w:t>
      </w:r>
      <w:r w:rsidR="00A30D6C" w:rsidRPr="00233DDB">
        <w:rPr>
          <w:rFonts w:ascii="Georgia" w:hAnsi="Georgia" w:cs="Arial"/>
          <w:color w:val="000000"/>
          <w:kern w:val="28"/>
        </w:rPr>
        <w:t xml:space="preserve"> a seat in the UN Security Council. China similarly leverages its support for health </w:t>
      </w:r>
      <w:r w:rsidR="006324CB">
        <w:rPr>
          <w:rFonts w:ascii="Georgia" w:hAnsi="Georgia" w:cs="Arial"/>
          <w:color w:val="000000"/>
          <w:kern w:val="28"/>
        </w:rPr>
        <w:t>program</w:t>
      </w:r>
      <w:r w:rsidR="006324CB" w:rsidRPr="00233DDB">
        <w:rPr>
          <w:rFonts w:ascii="Georgia" w:hAnsi="Georgia" w:cs="Arial"/>
          <w:color w:val="000000"/>
          <w:kern w:val="28"/>
        </w:rPr>
        <w:t>s</w:t>
      </w:r>
      <w:r w:rsidR="00A30D6C" w:rsidRPr="00233DDB">
        <w:rPr>
          <w:rFonts w:ascii="Georgia" w:hAnsi="Georgia" w:cs="Arial"/>
          <w:color w:val="000000"/>
          <w:kern w:val="28"/>
        </w:rPr>
        <w:t xml:space="preserve"> in African countries to support its foreign policy objective to gain access to strategic resources and markets in Africa</w:t>
      </w:r>
      <w:r w:rsidR="00A643E6" w:rsidRPr="00233DDB">
        <w:rPr>
          <w:rFonts w:ascii="Georgia" w:hAnsi="Georgia" w:cs="Arial"/>
          <w:color w:val="000000"/>
          <w:kern w:val="28"/>
        </w:rPr>
        <w:t>n countries</w:t>
      </w:r>
      <w:r w:rsidR="00A30D6C" w:rsidRPr="00233DDB">
        <w:rPr>
          <w:rFonts w:ascii="Georgia" w:hAnsi="Georgia" w:cs="Arial"/>
          <w:color w:val="000000"/>
          <w:kern w:val="28"/>
        </w:rPr>
        <w:t xml:space="preserve">. </w:t>
      </w:r>
      <w:r w:rsidR="0034744C" w:rsidRPr="00233DDB">
        <w:rPr>
          <w:rFonts w:ascii="Georgia" w:hAnsi="Georgia" w:cs="Arial"/>
          <w:color w:val="000000"/>
          <w:kern w:val="28"/>
        </w:rPr>
        <w:t>For example</w:t>
      </w:r>
      <w:r w:rsidR="00A643E6" w:rsidRPr="00233DDB">
        <w:rPr>
          <w:rFonts w:ascii="Georgia" w:hAnsi="Georgia" w:cs="Arial"/>
          <w:color w:val="000000"/>
          <w:kern w:val="28"/>
        </w:rPr>
        <w:t xml:space="preserve"> amongst its numerous health promoting foreign policy initiatives</w:t>
      </w:r>
      <w:r w:rsidR="0034744C" w:rsidRPr="00233DDB">
        <w:rPr>
          <w:rFonts w:ascii="Georgia" w:hAnsi="Georgia" w:cs="Arial"/>
          <w:color w:val="000000"/>
          <w:kern w:val="28"/>
        </w:rPr>
        <w:t xml:space="preserve">, </w:t>
      </w:r>
      <w:r w:rsidR="00A643E6" w:rsidRPr="00233DDB">
        <w:rPr>
          <w:rFonts w:ascii="Georgia" w:hAnsi="Georgia" w:cs="Arial"/>
          <w:color w:val="000000"/>
          <w:kern w:val="28"/>
        </w:rPr>
        <w:t>i</w:t>
      </w:r>
      <w:r w:rsidR="00C05DF8" w:rsidRPr="00233DDB">
        <w:rPr>
          <w:rFonts w:ascii="Georgia" w:hAnsi="Georgia" w:cs="Arial"/>
          <w:color w:val="000000"/>
          <w:kern w:val="28"/>
        </w:rPr>
        <w:t xml:space="preserve">n early 2011, </w:t>
      </w:r>
      <w:r w:rsidR="0034744C" w:rsidRPr="00233DDB">
        <w:rPr>
          <w:rFonts w:ascii="Georgia" w:hAnsi="Georgia" w:cs="Arial"/>
          <w:color w:val="000000"/>
          <w:kern w:val="28"/>
        </w:rPr>
        <w:t xml:space="preserve">China announced a bilateral agreement deal with Zimbabwe of </w:t>
      </w:r>
      <w:r w:rsidR="00405483" w:rsidRPr="00233DDB">
        <w:rPr>
          <w:rFonts w:ascii="Georgia" w:hAnsi="Georgia" w:cs="Arial"/>
          <w:color w:val="000000"/>
          <w:kern w:val="28"/>
        </w:rPr>
        <w:t xml:space="preserve">$585 million </w:t>
      </w:r>
      <w:r w:rsidR="006656D1" w:rsidRPr="00233DDB">
        <w:rPr>
          <w:rFonts w:ascii="Georgia" w:hAnsi="Georgia" w:cs="Arial"/>
          <w:color w:val="000000"/>
          <w:kern w:val="28"/>
        </w:rPr>
        <w:t xml:space="preserve">to boost </w:t>
      </w:r>
      <w:r w:rsidR="00405483" w:rsidRPr="00233DDB">
        <w:rPr>
          <w:rFonts w:ascii="Georgia" w:hAnsi="Georgia" w:cs="Arial"/>
          <w:color w:val="000000"/>
          <w:kern w:val="28"/>
        </w:rPr>
        <w:t>health and</w:t>
      </w:r>
      <w:r w:rsidR="00935B8A" w:rsidRPr="00233DDB">
        <w:rPr>
          <w:rFonts w:ascii="Georgia" w:hAnsi="Georgia" w:cs="Arial"/>
          <w:color w:val="000000"/>
          <w:kern w:val="28"/>
        </w:rPr>
        <w:t xml:space="preserve"> </w:t>
      </w:r>
      <w:r w:rsidR="006656D1" w:rsidRPr="00233DDB">
        <w:rPr>
          <w:rFonts w:ascii="Georgia" w:hAnsi="Georgia" w:cs="Arial"/>
          <w:color w:val="000000"/>
          <w:kern w:val="28"/>
        </w:rPr>
        <w:t>agriculture sectors</w:t>
      </w:r>
      <w:r w:rsidR="00405483" w:rsidRPr="00233DDB">
        <w:rPr>
          <w:rFonts w:ascii="Georgia" w:hAnsi="Georgia" w:cs="Arial"/>
          <w:color w:val="000000"/>
          <w:kern w:val="28"/>
        </w:rPr>
        <w:t>.</w:t>
      </w:r>
      <w:r w:rsidR="006656D1" w:rsidRPr="00233DDB">
        <w:rPr>
          <w:rStyle w:val="Style"/>
          <w:rFonts w:ascii="Georgia" w:hAnsi="Georgia"/>
          <w:sz w:val="24"/>
        </w:rPr>
        <w:endnoteReference w:id="73"/>
      </w:r>
      <w:r w:rsidR="009F5813" w:rsidRPr="00233DDB">
        <w:rPr>
          <w:rFonts w:ascii="Georgia" w:hAnsi="Georgia" w:cs="Arial"/>
          <w:color w:val="000000"/>
          <w:kern w:val="28"/>
        </w:rPr>
        <w:t xml:space="preserve"> </w:t>
      </w:r>
    </w:p>
    <w:p w:rsidR="00D41993" w:rsidRPr="00233DDB" w:rsidRDefault="00582A0E" w:rsidP="00A224F8">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Global economic growth projections</w:t>
      </w:r>
      <w:r w:rsidR="005C7B3A" w:rsidRPr="00233DDB">
        <w:rPr>
          <w:rFonts w:ascii="Georgia" w:hAnsi="Georgia" w:cs="Arial"/>
          <w:color w:val="000000"/>
          <w:kern w:val="28"/>
        </w:rPr>
        <w:t xml:space="preserve"> by the World Bank</w:t>
      </w:r>
      <w:r w:rsidRPr="00233DDB">
        <w:rPr>
          <w:rFonts w:ascii="Georgia" w:hAnsi="Georgia" w:cs="Arial"/>
          <w:color w:val="000000"/>
          <w:kern w:val="28"/>
        </w:rPr>
        <w:t xml:space="preserve"> that t</w:t>
      </w:r>
      <w:r w:rsidR="00405483" w:rsidRPr="00233DDB">
        <w:rPr>
          <w:rFonts w:ascii="Georgia" w:hAnsi="Georgia" w:cs="Arial"/>
          <w:color w:val="000000"/>
          <w:kern w:val="28"/>
        </w:rPr>
        <w:t>he African continent</w:t>
      </w:r>
      <w:r w:rsidR="00A30D6C" w:rsidRPr="00233DDB">
        <w:rPr>
          <w:rFonts w:ascii="Georgia" w:hAnsi="Georgia" w:cs="Arial"/>
          <w:color w:val="000000"/>
          <w:kern w:val="28"/>
        </w:rPr>
        <w:t xml:space="preserve"> </w:t>
      </w:r>
      <w:r w:rsidRPr="00233DDB">
        <w:rPr>
          <w:rFonts w:ascii="Georgia" w:hAnsi="Georgia" w:cs="Arial"/>
          <w:color w:val="000000"/>
          <w:kern w:val="28"/>
        </w:rPr>
        <w:t xml:space="preserve">will </w:t>
      </w:r>
      <w:r w:rsidR="00405483" w:rsidRPr="00233DDB">
        <w:rPr>
          <w:rFonts w:ascii="Georgia" w:hAnsi="Georgia" w:cs="Arial"/>
          <w:color w:val="000000"/>
          <w:kern w:val="28"/>
        </w:rPr>
        <w:t xml:space="preserve">have the </w:t>
      </w:r>
      <w:r w:rsidR="009F5813" w:rsidRPr="00233DDB">
        <w:rPr>
          <w:rFonts w:ascii="Georgia" w:hAnsi="Georgia" w:cs="Arial"/>
          <w:color w:val="000000"/>
          <w:kern w:val="28"/>
        </w:rPr>
        <w:t>second highest</w:t>
      </w:r>
      <w:r w:rsidR="00A30D6C" w:rsidRPr="00233DDB">
        <w:rPr>
          <w:rFonts w:ascii="Georgia" w:hAnsi="Georgia" w:cs="Arial"/>
          <w:color w:val="000000"/>
          <w:kern w:val="28"/>
        </w:rPr>
        <w:t xml:space="preserve"> </w:t>
      </w:r>
      <w:r w:rsidR="00A224F8">
        <w:rPr>
          <w:rFonts w:ascii="Georgia" w:hAnsi="Georgia" w:cs="Arial"/>
          <w:color w:val="000000"/>
          <w:kern w:val="28"/>
        </w:rPr>
        <w:t xml:space="preserve">annual </w:t>
      </w:r>
      <w:r w:rsidR="00A30D6C" w:rsidRPr="00233DDB">
        <w:rPr>
          <w:rFonts w:ascii="Georgia" w:hAnsi="Georgia" w:cs="Arial"/>
          <w:color w:val="000000"/>
          <w:kern w:val="28"/>
        </w:rPr>
        <w:t xml:space="preserve">economic growth </w:t>
      </w:r>
      <w:r w:rsidR="005C7B3A" w:rsidRPr="00233DDB">
        <w:rPr>
          <w:rFonts w:ascii="Georgia" w:hAnsi="Georgia" w:cs="Arial"/>
          <w:color w:val="000000"/>
          <w:kern w:val="28"/>
        </w:rPr>
        <w:t xml:space="preserve">rate </w:t>
      </w:r>
      <w:r w:rsidR="00A30D6C" w:rsidRPr="00233DDB">
        <w:rPr>
          <w:rFonts w:ascii="Georgia" w:hAnsi="Georgia" w:cs="Arial"/>
          <w:color w:val="000000"/>
          <w:kern w:val="28"/>
        </w:rPr>
        <w:t>next to Asia</w:t>
      </w:r>
      <w:r w:rsidR="00935B8A" w:rsidRPr="00233DDB">
        <w:rPr>
          <w:rFonts w:ascii="Georgia" w:hAnsi="Georgia" w:cs="Arial"/>
          <w:color w:val="000000"/>
          <w:kern w:val="28"/>
        </w:rPr>
        <w:t xml:space="preserve"> in 2011</w:t>
      </w:r>
      <w:r w:rsidR="00972699">
        <w:rPr>
          <w:rStyle w:val="EndnoteReference"/>
          <w:rFonts w:cs="Arial"/>
          <w:color w:val="000000"/>
          <w:kern w:val="28"/>
        </w:rPr>
        <w:endnoteReference w:id="74"/>
      </w:r>
      <w:r w:rsidR="00A30D6C" w:rsidRPr="00233DDB">
        <w:rPr>
          <w:rFonts w:ascii="Georgia" w:hAnsi="Georgia" w:cs="Arial"/>
          <w:color w:val="000000"/>
          <w:kern w:val="28"/>
        </w:rPr>
        <w:t xml:space="preserve"> should </w:t>
      </w:r>
      <w:r w:rsidR="00935B8A" w:rsidRPr="00233DDB">
        <w:rPr>
          <w:rFonts w:ascii="Georgia" w:hAnsi="Georgia" w:cs="Arial"/>
          <w:color w:val="000000"/>
          <w:kern w:val="28"/>
        </w:rPr>
        <w:t>inspire</w:t>
      </w:r>
      <w:r w:rsidR="00A30D6C" w:rsidRPr="00233DDB">
        <w:rPr>
          <w:rFonts w:ascii="Georgia" w:hAnsi="Georgia" w:cs="Arial"/>
          <w:color w:val="000000"/>
          <w:kern w:val="28"/>
        </w:rPr>
        <w:t xml:space="preserve"> </w:t>
      </w:r>
      <w:r w:rsidR="00935B8A" w:rsidRPr="00233DDB">
        <w:rPr>
          <w:rFonts w:ascii="Georgia" w:hAnsi="Georgia" w:cs="Arial"/>
          <w:color w:val="000000"/>
          <w:kern w:val="28"/>
        </w:rPr>
        <w:t>African countries to become more</w:t>
      </w:r>
      <w:r w:rsidR="00A30D6C" w:rsidRPr="00233DDB">
        <w:rPr>
          <w:rFonts w:ascii="Georgia" w:hAnsi="Georgia" w:cs="Arial"/>
          <w:color w:val="000000"/>
          <w:kern w:val="28"/>
        </w:rPr>
        <w:t xml:space="preserve"> a</w:t>
      </w:r>
      <w:r w:rsidR="00935B8A" w:rsidRPr="00233DDB">
        <w:rPr>
          <w:rFonts w:ascii="Georgia" w:hAnsi="Georgia" w:cs="Arial"/>
          <w:color w:val="000000"/>
          <w:kern w:val="28"/>
        </w:rPr>
        <w:t xml:space="preserve">ssertive in advocating for a </w:t>
      </w:r>
      <w:r w:rsidR="00A30D6C" w:rsidRPr="00233DDB">
        <w:rPr>
          <w:rFonts w:ascii="Georgia" w:hAnsi="Georgia" w:cs="Arial"/>
          <w:color w:val="000000"/>
          <w:kern w:val="28"/>
        </w:rPr>
        <w:t>balanced</w:t>
      </w:r>
      <w:r w:rsidR="00935B8A" w:rsidRPr="00233DDB">
        <w:rPr>
          <w:rFonts w:ascii="Georgia" w:hAnsi="Georgia" w:cs="Arial"/>
          <w:color w:val="000000"/>
          <w:kern w:val="28"/>
        </w:rPr>
        <w:t xml:space="preserve"> global health security agenda that</w:t>
      </w:r>
      <w:r w:rsidR="005C7B3A" w:rsidRPr="00233DDB">
        <w:rPr>
          <w:rFonts w:ascii="Georgia" w:hAnsi="Georgia" w:cs="Arial"/>
          <w:color w:val="000000"/>
          <w:kern w:val="28"/>
        </w:rPr>
        <w:t xml:space="preserve"> also</w:t>
      </w:r>
      <w:r w:rsidR="00935B8A" w:rsidRPr="00233DDB">
        <w:rPr>
          <w:rFonts w:ascii="Georgia" w:hAnsi="Georgia" w:cs="Arial"/>
          <w:color w:val="000000"/>
          <w:kern w:val="28"/>
        </w:rPr>
        <w:t xml:space="preserve"> mitigates their health security </w:t>
      </w:r>
      <w:r w:rsidR="00A224F8">
        <w:rPr>
          <w:rFonts w:ascii="Georgia" w:hAnsi="Georgia" w:cs="Arial"/>
          <w:color w:val="000000"/>
          <w:kern w:val="28"/>
        </w:rPr>
        <w:t>concerns</w:t>
      </w:r>
      <w:r w:rsidR="00935B8A" w:rsidRPr="00233DDB">
        <w:rPr>
          <w:rFonts w:ascii="Georgia" w:hAnsi="Georgia" w:cs="Arial"/>
          <w:color w:val="000000"/>
          <w:kern w:val="28"/>
        </w:rPr>
        <w:t xml:space="preserve">. African countries </w:t>
      </w:r>
      <w:r w:rsidR="00A643E6" w:rsidRPr="00233DDB">
        <w:rPr>
          <w:rFonts w:ascii="Georgia" w:hAnsi="Georgia" w:cs="Arial"/>
          <w:color w:val="000000"/>
          <w:kern w:val="28"/>
        </w:rPr>
        <w:t xml:space="preserve">could </w:t>
      </w:r>
      <w:r w:rsidR="00935B8A" w:rsidRPr="00233DDB">
        <w:rPr>
          <w:rFonts w:ascii="Georgia" w:hAnsi="Georgia" w:cs="Arial"/>
          <w:color w:val="000000"/>
          <w:kern w:val="28"/>
        </w:rPr>
        <w:t>c</w:t>
      </w:r>
      <w:r w:rsidR="00405483" w:rsidRPr="00233DDB">
        <w:rPr>
          <w:rFonts w:ascii="Georgia" w:hAnsi="Georgia" w:cs="Arial"/>
          <w:color w:val="000000"/>
          <w:kern w:val="28"/>
        </w:rPr>
        <w:t>onsider leveraging</w:t>
      </w:r>
      <w:r w:rsidR="00A30D6C" w:rsidRPr="00233DDB">
        <w:rPr>
          <w:rFonts w:ascii="Georgia" w:hAnsi="Georgia" w:cs="Arial"/>
          <w:color w:val="000000"/>
          <w:kern w:val="28"/>
        </w:rPr>
        <w:t xml:space="preserve"> access </w:t>
      </w:r>
      <w:r w:rsidR="00935B8A" w:rsidRPr="00233DDB">
        <w:rPr>
          <w:rFonts w:ascii="Georgia" w:hAnsi="Georgia" w:cs="Arial"/>
          <w:color w:val="000000"/>
          <w:kern w:val="28"/>
        </w:rPr>
        <w:t>to their</w:t>
      </w:r>
      <w:r w:rsidR="00A30D6C" w:rsidRPr="00233DDB">
        <w:rPr>
          <w:rFonts w:ascii="Georgia" w:hAnsi="Georgia" w:cs="Arial"/>
          <w:color w:val="000000"/>
          <w:kern w:val="28"/>
        </w:rPr>
        <w:t xml:space="preserve"> resources </w:t>
      </w:r>
      <w:r w:rsidR="00935B8A" w:rsidRPr="00233DDB">
        <w:rPr>
          <w:rFonts w:ascii="Georgia" w:hAnsi="Georgia" w:cs="Arial"/>
          <w:color w:val="000000"/>
          <w:kern w:val="28"/>
        </w:rPr>
        <w:t xml:space="preserve">through </w:t>
      </w:r>
      <w:r w:rsidR="00A30D6C" w:rsidRPr="00233DDB">
        <w:rPr>
          <w:rFonts w:ascii="Georgia" w:hAnsi="Georgia" w:cs="Arial"/>
          <w:color w:val="000000"/>
          <w:kern w:val="28"/>
        </w:rPr>
        <w:t>health foreign policies to ensure that bilateral and multilateral agreements with development partners like China, the U</w:t>
      </w:r>
      <w:r w:rsidR="00972699">
        <w:rPr>
          <w:rFonts w:ascii="Georgia" w:hAnsi="Georgia" w:cs="Arial"/>
          <w:color w:val="000000"/>
          <w:kern w:val="28"/>
        </w:rPr>
        <w:t>.</w:t>
      </w:r>
      <w:r w:rsidR="00A30D6C" w:rsidRPr="00233DDB">
        <w:rPr>
          <w:rFonts w:ascii="Georgia" w:hAnsi="Georgia" w:cs="Arial"/>
          <w:color w:val="000000"/>
          <w:kern w:val="28"/>
        </w:rPr>
        <w:t>S</w:t>
      </w:r>
      <w:r w:rsidR="00972699">
        <w:rPr>
          <w:rFonts w:ascii="Georgia" w:hAnsi="Georgia" w:cs="Arial"/>
          <w:color w:val="000000"/>
          <w:kern w:val="28"/>
        </w:rPr>
        <w:t>.</w:t>
      </w:r>
      <w:r w:rsidR="00A30D6C" w:rsidRPr="00233DDB">
        <w:rPr>
          <w:rFonts w:ascii="Georgia" w:hAnsi="Georgia" w:cs="Arial"/>
          <w:color w:val="000000"/>
          <w:kern w:val="28"/>
        </w:rPr>
        <w:t xml:space="preserve"> and the UK do not undermine health security</w:t>
      </w:r>
      <w:r w:rsidRPr="00233DDB">
        <w:rPr>
          <w:rFonts w:ascii="Georgia" w:hAnsi="Georgia" w:cs="Arial"/>
          <w:color w:val="000000"/>
          <w:kern w:val="28"/>
        </w:rPr>
        <w:t xml:space="preserve"> </w:t>
      </w:r>
      <w:r w:rsidR="00A224F8">
        <w:rPr>
          <w:rFonts w:ascii="Georgia" w:hAnsi="Georgia" w:cs="Arial"/>
          <w:color w:val="000000"/>
          <w:kern w:val="28"/>
        </w:rPr>
        <w:t>with</w:t>
      </w:r>
      <w:r w:rsidRPr="00233DDB">
        <w:rPr>
          <w:rFonts w:ascii="Georgia" w:hAnsi="Georgia" w:cs="Arial"/>
          <w:color w:val="000000"/>
          <w:kern w:val="28"/>
        </w:rPr>
        <w:t xml:space="preserve">in </w:t>
      </w:r>
      <w:r w:rsidR="005C7B3A" w:rsidRPr="00233DDB">
        <w:rPr>
          <w:rFonts w:ascii="Georgia" w:hAnsi="Georgia" w:cs="Arial"/>
          <w:color w:val="000000"/>
          <w:kern w:val="28"/>
        </w:rPr>
        <w:t>their</w:t>
      </w:r>
      <w:r w:rsidRPr="00233DDB">
        <w:rPr>
          <w:rFonts w:ascii="Georgia" w:hAnsi="Georgia" w:cs="Arial"/>
          <w:color w:val="000000"/>
          <w:kern w:val="28"/>
        </w:rPr>
        <w:t xml:space="preserve"> countries</w:t>
      </w:r>
      <w:r w:rsidR="00A30D6C" w:rsidRPr="00233DDB">
        <w:rPr>
          <w:rFonts w:ascii="Georgia" w:hAnsi="Georgia" w:cs="Arial"/>
          <w:color w:val="000000"/>
          <w:kern w:val="28"/>
        </w:rPr>
        <w:t xml:space="preserve">. </w:t>
      </w:r>
      <w:r w:rsidR="00D41993" w:rsidRPr="00233DDB">
        <w:rPr>
          <w:rFonts w:ascii="Georgia" w:hAnsi="Georgia" w:cs="Arial"/>
          <w:color w:val="000000"/>
          <w:kern w:val="28"/>
        </w:rPr>
        <w:t xml:space="preserve">In </w:t>
      </w:r>
      <w:r w:rsidR="00A643E6" w:rsidRPr="00233DDB">
        <w:rPr>
          <w:rFonts w:ascii="Georgia" w:hAnsi="Georgia" w:cs="Arial"/>
          <w:color w:val="000000"/>
          <w:kern w:val="28"/>
        </w:rPr>
        <w:t xml:space="preserve">a </w:t>
      </w:r>
      <w:r w:rsidR="00D41993" w:rsidRPr="00233DDB">
        <w:rPr>
          <w:rFonts w:ascii="Georgia" w:hAnsi="Georgia" w:cs="Arial"/>
          <w:color w:val="000000"/>
          <w:kern w:val="28"/>
        </w:rPr>
        <w:t xml:space="preserve">contemporary global society </w:t>
      </w:r>
      <w:r w:rsidR="00A643E6" w:rsidRPr="00233DDB">
        <w:rPr>
          <w:rFonts w:ascii="Georgia" w:hAnsi="Georgia" w:cs="Arial"/>
          <w:color w:val="000000"/>
          <w:kern w:val="28"/>
        </w:rPr>
        <w:t xml:space="preserve">where </w:t>
      </w:r>
      <w:r w:rsidR="00D41993" w:rsidRPr="00233DDB">
        <w:rPr>
          <w:rFonts w:ascii="Georgia" w:hAnsi="Georgia" w:cs="Arial"/>
          <w:color w:val="000000"/>
          <w:kern w:val="28"/>
        </w:rPr>
        <w:t>countries routinely use health as a bargaining chip in bilateral and multilateral negotiations and u</w:t>
      </w:r>
      <w:r w:rsidR="00A643E6" w:rsidRPr="00233DDB">
        <w:rPr>
          <w:rFonts w:ascii="Georgia" w:hAnsi="Georgia" w:cs="Arial"/>
          <w:color w:val="000000"/>
          <w:kern w:val="28"/>
        </w:rPr>
        <w:t>se</w:t>
      </w:r>
      <w:r w:rsidR="00D41993" w:rsidRPr="00233DDB">
        <w:rPr>
          <w:rFonts w:ascii="Georgia" w:hAnsi="Georgia" w:cs="Arial"/>
          <w:color w:val="000000"/>
          <w:kern w:val="28"/>
        </w:rPr>
        <w:t xml:space="preserve"> health interventions to </w:t>
      </w:r>
      <w:r w:rsidR="00D41993" w:rsidRPr="00233DDB">
        <w:rPr>
          <w:rFonts w:ascii="Georgia" w:hAnsi="Georgia" w:cs="Arial"/>
          <w:color w:val="000000"/>
          <w:kern w:val="28"/>
        </w:rPr>
        <w:lastRenderedPageBreak/>
        <w:t xml:space="preserve">achieve strategic foreign </w:t>
      </w:r>
      <w:r w:rsidR="00A643E6" w:rsidRPr="00233DDB">
        <w:rPr>
          <w:rFonts w:ascii="Georgia" w:hAnsi="Georgia" w:cs="Arial"/>
          <w:color w:val="000000"/>
          <w:kern w:val="28"/>
        </w:rPr>
        <w:t>policy objectives,</w:t>
      </w:r>
      <w:r w:rsidR="00D41993" w:rsidRPr="00233DDB">
        <w:rPr>
          <w:rFonts w:ascii="Georgia" w:hAnsi="Georgia" w:cs="Arial"/>
          <w:color w:val="000000"/>
          <w:kern w:val="28"/>
        </w:rPr>
        <w:t xml:space="preserve"> </w:t>
      </w:r>
      <w:r w:rsidR="00A643E6" w:rsidRPr="00233DDB">
        <w:rPr>
          <w:rFonts w:ascii="Georgia" w:hAnsi="Georgia" w:cs="Arial"/>
          <w:color w:val="000000"/>
          <w:kern w:val="28"/>
        </w:rPr>
        <w:t>A</w:t>
      </w:r>
      <w:r w:rsidR="00D41993" w:rsidRPr="00233DDB">
        <w:rPr>
          <w:rFonts w:ascii="Georgia" w:hAnsi="Georgia" w:cs="Arial"/>
          <w:color w:val="000000"/>
          <w:kern w:val="28"/>
        </w:rPr>
        <w:t xml:space="preserve">frican countries </w:t>
      </w:r>
      <w:r w:rsidR="00A643E6" w:rsidRPr="00233DDB">
        <w:rPr>
          <w:rFonts w:ascii="Georgia" w:hAnsi="Georgia" w:cs="Arial"/>
          <w:color w:val="000000"/>
          <w:kern w:val="28"/>
        </w:rPr>
        <w:t xml:space="preserve">could benefit from </w:t>
      </w:r>
      <w:r w:rsidR="00D41993" w:rsidRPr="00233DDB">
        <w:rPr>
          <w:rFonts w:ascii="Georgia" w:hAnsi="Georgia" w:cs="Arial"/>
          <w:color w:val="000000"/>
          <w:kern w:val="28"/>
        </w:rPr>
        <w:t>a better und</w:t>
      </w:r>
      <w:r w:rsidR="00A643E6" w:rsidRPr="00233DDB">
        <w:rPr>
          <w:rFonts w:ascii="Georgia" w:hAnsi="Georgia" w:cs="Arial"/>
          <w:color w:val="000000"/>
          <w:kern w:val="28"/>
        </w:rPr>
        <w:t>erstanding of how they could better leverage their</w:t>
      </w:r>
      <w:r w:rsidR="00D41993" w:rsidRPr="00233DDB">
        <w:rPr>
          <w:rFonts w:ascii="Georgia" w:hAnsi="Georgia" w:cs="Arial"/>
          <w:color w:val="000000"/>
          <w:kern w:val="28"/>
        </w:rPr>
        <w:t xml:space="preserve"> </w:t>
      </w:r>
      <w:r w:rsidR="00343592">
        <w:rPr>
          <w:rFonts w:ascii="Georgia" w:hAnsi="Georgia" w:cs="Arial"/>
          <w:color w:val="000000"/>
          <w:kern w:val="28"/>
        </w:rPr>
        <w:t xml:space="preserve">resources and </w:t>
      </w:r>
      <w:r w:rsidR="00A643E6" w:rsidRPr="00233DDB">
        <w:rPr>
          <w:rFonts w:ascii="Georgia" w:hAnsi="Georgia" w:cs="Arial"/>
          <w:color w:val="000000"/>
          <w:kern w:val="28"/>
        </w:rPr>
        <w:t xml:space="preserve">strategic health foreign policy interests to promote </w:t>
      </w:r>
      <w:r w:rsidR="00D41993" w:rsidRPr="00233DDB">
        <w:rPr>
          <w:rFonts w:ascii="Georgia" w:hAnsi="Georgia" w:cs="Arial"/>
          <w:color w:val="000000"/>
          <w:kern w:val="28"/>
        </w:rPr>
        <w:t xml:space="preserve">national and regional health security as </w:t>
      </w:r>
      <w:r w:rsidR="00A643E6" w:rsidRPr="00233DDB">
        <w:rPr>
          <w:rFonts w:ascii="Georgia" w:hAnsi="Georgia" w:cs="Arial"/>
          <w:color w:val="000000"/>
          <w:kern w:val="28"/>
        </w:rPr>
        <w:t>routinely</w:t>
      </w:r>
      <w:r w:rsidR="00D41993" w:rsidRPr="00233DDB">
        <w:rPr>
          <w:rFonts w:ascii="Georgia" w:hAnsi="Georgia" w:cs="Arial"/>
          <w:color w:val="000000"/>
          <w:kern w:val="28"/>
        </w:rPr>
        <w:t xml:space="preserve"> done by other countries.</w:t>
      </w:r>
    </w:p>
    <w:p w:rsidR="00611B29" w:rsidRPr="00233DDB" w:rsidRDefault="00611B29" w:rsidP="00611B29">
      <w:pPr>
        <w:pStyle w:val="Title"/>
        <w:spacing w:before="0" w:after="0"/>
        <w:jc w:val="both"/>
        <w:rPr>
          <w:rFonts w:ascii="Georgia" w:hAnsi="Georgia"/>
          <w:sz w:val="24"/>
          <w:szCs w:val="24"/>
        </w:rPr>
      </w:pPr>
    </w:p>
    <w:p w:rsidR="009F5813" w:rsidRPr="00233DDB" w:rsidRDefault="000F70A1" w:rsidP="00611B29">
      <w:pPr>
        <w:pStyle w:val="Title"/>
        <w:spacing w:before="0" w:after="0"/>
        <w:jc w:val="both"/>
        <w:rPr>
          <w:rFonts w:ascii="Georgia" w:hAnsi="Georgia"/>
          <w:smallCaps/>
          <w:sz w:val="24"/>
          <w:szCs w:val="24"/>
        </w:rPr>
      </w:pPr>
      <w:r w:rsidRPr="00233DDB">
        <w:rPr>
          <w:rFonts w:ascii="Georgia" w:hAnsi="Georgia"/>
          <w:smallCaps/>
          <w:sz w:val="24"/>
          <w:szCs w:val="24"/>
        </w:rPr>
        <w:t>African Regional Health Security Cooperation Frameworks</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7C4A86" w:rsidP="00673BB1">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 xml:space="preserve">Whilst </w:t>
      </w:r>
      <w:r w:rsidR="00E723B1" w:rsidRPr="00233DDB">
        <w:rPr>
          <w:rFonts w:ascii="Georgia" w:hAnsi="Georgia" w:cs="Arial"/>
          <w:color w:val="000000"/>
          <w:kern w:val="28"/>
        </w:rPr>
        <w:t>there are</w:t>
      </w:r>
      <w:r w:rsidR="00D41993" w:rsidRPr="00233DDB">
        <w:rPr>
          <w:rFonts w:ascii="Georgia" w:hAnsi="Georgia" w:cs="Arial"/>
          <w:color w:val="000000"/>
          <w:kern w:val="28"/>
        </w:rPr>
        <w:t xml:space="preserve"> no documented </w:t>
      </w:r>
      <w:r w:rsidR="00E723B1" w:rsidRPr="00233DDB">
        <w:rPr>
          <w:rFonts w:ascii="Georgia" w:hAnsi="Georgia"/>
          <w:color w:val="000000"/>
          <w:kern w:val="28"/>
        </w:rPr>
        <w:t>discussions</w:t>
      </w:r>
      <w:r w:rsidR="00E723B1" w:rsidRPr="00233DDB">
        <w:rPr>
          <w:rFonts w:ascii="Georgia" w:hAnsi="Georgia" w:cs="Arial"/>
          <w:color w:val="000000"/>
          <w:kern w:val="28"/>
        </w:rPr>
        <w:t xml:space="preserve"> on </w:t>
      </w:r>
      <w:r w:rsidRPr="00233DDB">
        <w:rPr>
          <w:rFonts w:ascii="Georgia" w:hAnsi="Georgia" w:cs="Arial"/>
          <w:color w:val="000000"/>
          <w:kern w:val="28"/>
        </w:rPr>
        <w:t xml:space="preserve">health </w:t>
      </w:r>
      <w:r w:rsidRPr="00233DDB">
        <w:rPr>
          <w:rFonts w:ascii="Georgia" w:hAnsi="Georgia"/>
          <w:color w:val="000000"/>
          <w:kern w:val="28"/>
        </w:rPr>
        <w:t xml:space="preserve">security in the context of health foreign policy in most African countries, health has </w:t>
      </w:r>
      <w:r w:rsidR="00343592">
        <w:rPr>
          <w:rFonts w:ascii="Georgia" w:hAnsi="Georgia"/>
          <w:color w:val="000000"/>
          <w:kern w:val="28"/>
        </w:rPr>
        <w:t xml:space="preserve">long </w:t>
      </w:r>
      <w:r w:rsidRPr="00233DDB">
        <w:rPr>
          <w:rFonts w:ascii="Georgia" w:hAnsi="Georgia"/>
          <w:color w:val="000000"/>
          <w:kern w:val="28"/>
        </w:rPr>
        <w:t xml:space="preserve">been on African regional agendas. </w:t>
      </w:r>
      <w:r w:rsidR="00E723B1" w:rsidRPr="00233DDB">
        <w:rPr>
          <w:rFonts w:ascii="Georgia" w:hAnsi="Georgia" w:cs="Arial"/>
          <w:color w:val="000000"/>
          <w:kern w:val="28"/>
        </w:rPr>
        <w:t xml:space="preserve">Various fora </w:t>
      </w:r>
      <w:r w:rsidR="000F70A1" w:rsidRPr="00233DDB">
        <w:rPr>
          <w:rFonts w:ascii="Georgia" w:hAnsi="Georgia" w:cs="Arial"/>
          <w:color w:val="000000"/>
          <w:kern w:val="28"/>
        </w:rPr>
        <w:t xml:space="preserve">exist </w:t>
      </w:r>
      <w:r w:rsidR="00E723B1" w:rsidRPr="00233DDB">
        <w:rPr>
          <w:rFonts w:ascii="Georgia" w:hAnsi="Georgia" w:cs="Arial"/>
          <w:color w:val="000000"/>
          <w:kern w:val="28"/>
        </w:rPr>
        <w:t xml:space="preserve">through which </w:t>
      </w:r>
      <w:r w:rsidR="000F70A1" w:rsidRPr="00233DDB">
        <w:rPr>
          <w:rFonts w:ascii="Georgia" w:hAnsi="Georgia" w:cs="Arial"/>
          <w:color w:val="000000"/>
          <w:kern w:val="28"/>
        </w:rPr>
        <w:t xml:space="preserve">health security issues could be </w:t>
      </w:r>
      <w:r w:rsidR="00E723B1" w:rsidRPr="00233DDB">
        <w:rPr>
          <w:rFonts w:ascii="Georgia" w:hAnsi="Georgia" w:cs="Arial"/>
          <w:color w:val="000000"/>
          <w:kern w:val="28"/>
        </w:rPr>
        <w:t>integrat</w:t>
      </w:r>
      <w:r w:rsidR="000F70A1" w:rsidRPr="00233DDB">
        <w:rPr>
          <w:rFonts w:ascii="Georgia" w:hAnsi="Georgia" w:cs="Arial"/>
          <w:color w:val="000000"/>
          <w:kern w:val="28"/>
        </w:rPr>
        <w:t>ed</w:t>
      </w:r>
      <w:r w:rsidR="00E723B1" w:rsidRPr="00233DDB">
        <w:rPr>
          <w:rFonts w:ascii="Georgia" w:hAnsi="Georgia" w:cs="Arial"/>
          <w:color w:val="000000"/>
          <w:kern w:val="28"/>
        </w:rPr>
        <w:t xml:space="preserve"> </w:t>
      </w:r>
      <w:r w:rsidR="000F70A1" w:rsidRPr="00233DDB">
        <w:rPr>
          <w:rFonts w:ascii="Georgia" w:hAnsi="Georgia" w:cs="Arial"/>
          <w:color w:val="000000"/>
          <w:kern w:val="28"/>
        </w:rPr>
        <w:t xml:space="preserve">without needing </w:t>
      </w:r>
      <w:r w:rsidR="00E723B1" w:rsidRPr="00233DDB">
        <w:rPr>
          <w:rFonts w:ascii="Georgia" w:hAnsi="Georgia" w:cs="Arial"/>
          <w:color w:val="000000"/>
          <w:kern w:val="28"/>
        </w:rPr>
        <w:t xml:space="preserve">novel structures to act as a vehicle. </w:t>
      </w:r>
      <w:r w:rsidR="000F70A1" w:rsidRPr="00233DDB">
        <w:rPr>
          <w:rFonts w:ascii="Georgia" w:hAnsi="Georgia" w:cs="Arial"/>
          <w:color w:val="000000"/>
          <w:kern w:val="28"/>
        </w:rPr>
        <w:t xml:space="preserve">These </w:t>
      </w:r>
      <w:r w:rsidR="00E723B1" w:rsidRPr="00233DDB">
        <w:rPr>
          <w:rFonts w:ascii="Georgia" w:hAnsi="Georgia" w:cs="Arial"/>
          <w:color w:val="000000"/>
          <w:kern w:val="28"/>
        </w:rPr>
        <w:t xml:space="preserve">could </w:t>
      </w:r>
      <w:r w:rsidR="000F70A1" w:rsidRPr="00233DDB">
        <w:rPr>
          <w:rFonts w:ascii="Georgia" w:hAnsi="Georgia" w:cs="Arial"/>
          <w:color w:val="000000"/>
          <w:kern w:val="28"/>
        </w:rPr>
        <w:t xml:space="preserve">provide </w:t>
      </w:r>
      <w:r w:rsidR="00E723B1" w:rsidRPr="00233DDB">
        <w:rPr>
          <w:rFonts w:ascii="Georgia" w:hAnsi="Georgia" w:cs="Arial"/>
          <w:color w:val="000000"/>
          <w:kern w:val="28"/>
        </w:rPr>
        <w:t xml:space="preserve">a platform for </w:t>
      </w:r>
      <w:r w:rsidRPr="00233DDB">
        <w:rPr>
          <w:rFonts w:ascii="Georgia" w:hAnsi="Georgia" w:cs="Arial"/>
          <w:color w:val="000000"/>
          <w:kern w:val="28"/>
        </w:rPr>
        <w:t xml:space="preserve">systematic analysis </w:t>
      </w:r>
      <w:r w:rsidR="00E723B1" w:rsidRPr="00233DDB">
        <w:rPr>
          <w:rFonts w:ascii="Georgia" w:hAnsi="Georgia" w:cs="Arial"/>
          <w:color w:val="000000"/>
          <w:kern w:val="28"/>
        </w:rPr>
        <w:t xml:space="preserve">to </w:t>
      </w:r>
      <w:r w:rsidRPr="00233DDB">
        <w:rPr>
          <w:rFonts w:ascii="Georgia" w:hAnsi="Georgia" w:cs="Arial"/>
          <w:color w:val="000000"/>
          <w:kern w:val="28"/>
        </w:rPr>
        <w:t>determine health security priorities that require foreign policy action</w:t>
      </w:r>
      <w:r w:rsidR="00E723B1" w:rsidRPr="00233DDB">
        <w:rPr>
          <w:rFonts w:ascii="Georgia" w:hAnsi="Georgia" w:cs="Arial"/>
          <w:color w:val="000000"/>
          <w:kern w:val="28"/>
        </w:rPr>
        <w:t xml:space="preserve"> in African countries</w:t>
      </w:r>
      <w:r w:rsidRPr="00233DDB">
        <w:rPr>
          <w:rFonts w:ascii="Georgia" w:hAnsi="Georgia" w:cs="Arial"/>
          <w:color w:val="000000"/>
          <w:kern w:val="28"/>
        </w:rPr>
        <w:t xml:space="preserve">. </w:t>
      </w:r>
      <w:r w:rsidR="00E723B1" w:rsidRPr="00233DDB">
        <w:rPr>
          <w:rFonts w:ascii="Georgia" w:hAnsi="Georgia" w:cs="Arial"/>
          <w:color w:val="000000"/>
          <w:kern w:val="28"/>
        </w:rPr>
        <w:t>African h</w:t>
      </w:r>
      <w:r w:rsidRPr="00233DDB">
        <w:rPr>
          <w:rFonts w:ascii="Georgia" w:hAnsi="Georgia" w:cs="Arial"/>
          <w:color w:val="000000"/>
          <w:kern w:val="28"/>
        </w:rPr>
        <w:t xml:space="preserve">ealth security cooperation frameworks </w:t>
      </w:r>
      <w:r w:rsidR="00E723B1" w:rsidRPr="00233DDB">
        <w:rPr>
          <w:rFonts w:ascii="Georgia" w:hAnsi="Georgia" w:cs="Arial"/>
          <w:color w:val="000000"/>
          <w:kern w:val="28"/>
        </w:rPr>
        <w:t xml:space="preserve">established </w:t>
      </w:r>
      <w:r w:rsidRPr="00233DDB">
        <w:rPr>
          <w:rFonts w:ascii="Georgia" w:hAnsi="Georgia" w:cs="Arial"/>
          <w:color w:val="000000"/>
          <w:kern w:val="28"/>
        </w:rPr>
        <w:t xml:space="preserve">within </w:t>
      </w:r>
      <w:r w:rsidR="000F70A1" w:rsidRPr="00233DDB">
        <w:rPr>
          <w:rFonts w:ascii="Georgia" w:hAnsi="Georgia" w:cs="Arial"/>
          <w:color w:val="000000"/>
          <w:kern w:val="28"/>
        </w:rPr>
        <w:t xml:space="preserve">such </w:t>
      </w:r>
      <w:r w:rsidR="00E723B1" w:rsidRPr="00233DDB">
        <w:rPr>
          <w:rFonts w:ascii="Georgia" w:hAnsi="Georgia" w:cs="Arial"/>
          <w:color w:val="000000"/>
          <w:kern w:val="28"/>
        </w:rPr>
        <w:t xml:space="preserve">pre-existing </w:t>
      </w:r>
      <w:r w:rsidRPr="00343592">
        <w:rPr>
          <w:rFonts w:ascii="Georgia" w:hAnsi="Georgia" w:cs="Arial"/>
          <w:color w:val="000000"/>
          <w:kern w:val="28"/>
        </w:rPr>
        <w:t xml:space="preserve">regional cooperation </w:t>
      </w:r>
      <w:r w:rsidR="000F70A1" w:rsidRPr="00343592">
        <w:rPr>
          <w:rFonts w:ascii="Georgia" w:hAnsi="Georgia" w:cs="Arial"/>
          <w:color w:val="000000"/>
          <w:kern w:val="28"/>
        </w:rPr>
        <w:t>structures</w:t>
      </w:r>
      <w:r w:rsidRPr="00343592">
        <w:rPr>
          <w:rFonts w:ascii="Georgia" w:hAnsi="Georgia" w:cs="Arial"/>
          <w:color w:val="000000"/>
          <w:kern w:val="28"/>
        </w:rPr>
        <w:t xml:space="preserve"> such </w:t>
      </w:r>
      <w:r w:rsidR="00D41993" w:rsidRPr="00343592">
        <w:rPr>
          <w:rFonts w:ascii="Georgia" w:hAnsi="Georgia" w:cs="Arial"/>
          <w:color w:val="000000"/>
          <w:kern w:val="28"/>
        </w:rPr>
        <w:t xml:space="preserve">as the </w:t>
      </w:r>
      <w:r w:rsidR="00A56588" w:rsidRPr="00343592">
        <w:rPr>
          <w:rFonts w:ascii="Georgia" w:hAnsi="Georgia" w:cs="Arial"/>
          <w:color w:val="000000"/>
          <w:kern w:val="28"/>
        </w:rPr>
        <w:t xml:space="preserve">SADC </w:t>
      </w:r>
      <w:r w:rsidR="009D0565" w:rsidRPr="00343592">
        <w:rPr>
          <w:rFonts w:ascii="Georgia" w:hAnsi="Georgia" w:cs="Arial"/>
          <w:color w:val="000000"/>
          <w:kern w:val="28"/>
        </w:rPr>
        <w:t>c</w:t>
      </w:r>
      <w:r w:rsidR="00B73F8C" w:rsidRPr="00343592">
        <w:rPr>
          <w:rFonts w:ascii="Georgia" w:hAnsi="Georgia" w:cs="Arial"/>
          <w:color w:val="000000"/>
          <w:kern w:val="28"/>
        </w:rPr>
        <w:t>ommunity</w:t>
      </w:r>
      <w:r w:rsidR="00E723B1" w:rsidRPr="00233DDB">
        <w:rPr>
          <w:rFonts w:ascii="Georgia" w:hAnsi="Georgia" w:cs="Arial"/>
          <w:i/>
          <w:kern w:val="28"/>
        </w:rPr>
        <w:t xml:space="preserve"> </w:t>
      </w:r>
      <w:r w:rsidR="00E723B1" w:rsidRPr="00343592">
        <w:rPr>
          <w:rFonts w:ascii="Georgia" w:hAnsi="Georgia" w:cs="Arial"/>
          <w:color w:val="000000"/>
          <w:kern w:val="28"/>
        </w:rPr>
        <w:t xml:space="preserve">could be implemented under </w:t>
      </w:r>
      <w:r w:rsidR="000F70A1" w:rsidRPr="00343592">
        <w:rPr>
          <w:rFonts w:ascii="Georgia" w:hAnsi="Georgia" w:cs="Arial"/>
          <w:color w:val="000000"/>
          <w:kern w:val="28"/>
        </w:rPr>
        <w:t xml:space="preserve">existing </w:t>
      </w:r>
      <w:r w:rsidRPr="00343592">
        <w:rPr>
          <w:rFonts w:ascii="Georgia" w:hAnsi="Georgia" w:cs="Arial"/>
          <w:color w:val="000000"/>
          <w:kern w:val="28"/>
        </w:rPr>
        <w:t>international legal instruments such</w:t>
      </w:r>
      <w:r w:rsidRPr="00233DDB">
        <w:rPr>
          <w:rFonts w:ascii="Georgia" w:hAnsi="Georgia" w:cs="Arial"/>
          <w:color w:val="000000"/>
          <w:kern w:val="28"/>
        </w:rPr>
        <w:t xml:space="preserve"> a</w:t>
      </w:r>
      <w:r w:rsidR="00A56588" w:rsidRPr="00233DDB">
        <w:rPr>
          <w:rFonts w:ascii="Georgia" w:hAnsi="Georgia" w:cs="Arial"/>
          <w:color w:val="000000"/>
          <w:kern w:val="28"/>
        </w:rPr>
        <w:t>s the IHR</w:t>
      </w:r>
      <w:r w:rsidR="00D708F6" w:rsidRPr="00233DDB">
        <w:rPr>
          <w:rFonts w:ascii="Georgia" w:hAnsi="Georgia" w:cs="Arial"/>
          <w:color w:val="000000"/>
          <w:kern w:val="28"/>
        </w:rPr>
        <w:t>(</w:t>
      </w:r>
      <w:r w:rsidRPr="00233DDB">
        <w:rPr>
          <w:rFonts w:ascii="Georgia" w:hAnsi="Georgia" w:cs="Arial"/>
          <w:color w:val="000000"/>
          <w:kern w:val="28"/>
        </w:rPr>
        <w:t>2005</w:t>
      </w:r>
      <w:r w:rsidR="00D708F6" w:rsidRPr="00233DDB">
        <w:rPr>
          <w:rFonts w:ascii="Georgia" w:hAnsi="Georgia" w:cs="Arial"/>
          <w:color w:val="000000"/>
          <w:kern w:val="28"/>
        </w:rPr>
        <w:t>)</w:t>
      </w:r>
      <w:r w:rsidRPr="00233DDB">
        <w:rPr>
          <w:rFonts w:ascii="Georgia" w:hAnsi="Georgia" w:cs="Arial"/>
          <w:color w:val="000000"/>
          <w:kern w:val="28"/>
        </w:rPr>
        <w:t xml:space="preserve"> or the WHO Global Code</w:t>
      </w:r>
      <w:r w:rsidR="00090538" w:rsidRPr="00233DDB">
        <w:rPr>
          <w:rFonts w:ascii="Georgia" w:hAnsi="Georgia" w:cs="Arial"/>
          <w:color w:val="000000"/>
          <w:kern w:val="28"/>
        </w:rPr>
        <w:t>, which</w:t>
      </w:r>
      <w:r w:rsidRPr="00233DDB">
        <w:rPr>
          <w:rFonts w:ascii="Georgia" w:hAnsi="Georgia" w:cs="Arial"/>
          <w:color w:val="000000"/>
          <w:kern w:val="28"/>
        </w:rPr>
        <w:t xml:space="preserve"> African countries are already under </w:t>
      </w:r>
      <w:r w:rsidR="00343592">
        <w:rPr>
          <w:rFonts w:ascii="Georgia" w:hAnsi="Georgia" w:cs="Arial"/>
          <w:color w:val="000000"/>
          <w:kern w:val="28"/>
        </w:rPr>
        <w:t xml:space="preserve">international </w:t>
      </w:r>
      <w:r w:rsidR="00090538" w:rsidRPr="00233DDB">
        <w:rPr>
          <w:rFonts w:ascii="Georgia" w:hAnsi="Georgia" w:cs="Arial"/>
          <w:color w:val="000000"/>
          <w:kern w:val="28"/>
        </w:rPr>
        <w:t xml:space="preserve">legal </w:t>
      </w:r>
      <w:r w:rsidRPr="00233DDB">
        <w:rPr>
          <w:rFonts w:ascii="Georgia" w:hAnsi="Georgia" w:cs="Arial"/>
          <w:color w:val="000000"/>
          <w:kern w:val="28"/>
        </w:rPr>
        <w:t>obligation to im</w:t>
      </w:r>
      <w:r w:rsidR="000F70A1" w:rsidRPr="00233DDB">
        <w:rPr>
          <w:rFonts w:ascii="Georgia" w:hAnsi="Georgia" w:cs="Arial"/>
          <w:color w:val="000000"/>
          <w:kern w:val="28"/>
        </w:rPr>
        <w:t>plement in their own countries.</w:t>
      </w:r>
    </w:p>
    <w:p w:rsidR="00611B29" w:rsidRPr="00233DDB" w:rsidRDefault="00A56588"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The 15 Member State economic integration partnership of </w:t>
      </w:r>
      <w:r w:rsidR="00C15056" w:rsidRPr="00233DDB">
        <w:rPr>
          <w:rFonts w:ascii="Georgia" w:hAnsi="Georgia" w:cs="Arial"/>
          <w:color w:val="000000"/>
          <w:kern w:val="28"/>
        </w:rPr>
        <w:t xml:space="preserve">SADC </w:t>
      </w:r>
      <w:r w:rsidRPr="00233DDB">
        <w:rPr>
          <w:rFonts w:ascii="Georgia" w:hAnsi="Georgia" w:cs="Arial"/>
          <w:color w:val="000000"/>
          <w:kern w:val="28"/>
        </w:rPr>
        <w:t xml:space="preserve">has a mission </w:t>
      </w:r>
      <w:r w:rsidR="00C15056" w:rsidRPr="00233DDB">
        <w:rPr>
          <w:rFonts w:ascii="Georgia" w:hAnsi="Georgia" w:cs="Arial"/>
          <w:color w:val="000000"/>
          <w:kern w:val="28"/>
        </w:rPr>
        <w:t>to promote socio-economic development, peace and security through deeper integration and cooperation.</w:t>
      </w:r>
      <w:r w:rsidR="00C15056" w:rsidRPr="00233DDB">
        <w:rPr>
          <w:rStyle w:val="Style"/>
          <w:rFonts w:ascii="Georgia" w:hAnsi="Georgia"/>
          <w:sz w:val="24"/>
        </w:rPr>
        <w:endnoteReference w:id="75"/>
      </w:r>
      <w:r w:rsidR="00C15056" w:rsidRPr="00233DDB">
        <w:rPr>
          <w:rFonts w:ascii="Georgia" w:hAnsi="Georgia" w:cs="Arial"/>
          <w:color w:val="000000"/>
          <w:kern w:val="28"/>
        </w:rPr>
        <w:t xml:space="preserve"> </w:t>
      </w:r>
      <w:r w:rsidR="009D0565">
        <w:rPr>
          <w:rFonts w:ascii="Georgia" w:hAnsi="Georgia" w:cs="Arial"/>
          <w:color w:val="000000"/>
          <w:kern w:val="28"/>
        </w:rPr>
        <w:t>Representing</w:t>
      </w:r>
      <w:r w:rsidR="009D0565" w:rsidRPr="00233DDB">
        <w:rPr>
          <w:rFonts w:ascii="Georgia" w:hAnsi="Georgia" w:cs="Arial"/>
          <w:color w:val="000000"/>
          <w:kern w:val="28"/>
        </w:rPr>
        <w:t xml:space="preserve"> </w:t>
      </w:r>
      <w:r w:rsidR="000F70A1" w:rsidRPr="00233DDB">
        <w:rPr>
          <w:rFonts w:ascii="Georgia" w:hAnsi="Georgia" w:cs="Arial"/>
          <w:color w:val="000000"/>
          <w:kern w:val="28"/>
        </w:rPr>
        <w:t>a total population of 170 million people, SADC FTA</w:t>
      </w:r>
      <w:r w:rsidR="009D0565">
        <w:rPr>
          <w:rFonts w:ascii="Georgia" w:hAnsi="Georgia" w:cs="Arial"/>
          <w:color w:val="000000"/>
          <w:kern w:val="28"/>
        </w:rPr>
        <w:t>s</w:t>
      </w:r>
      <w:r w:rsidR="000F70A1" w:rsidRPr="00233DDB">
        <w:rPr>
          <w:rFonts w:ascii="Georgia" w:hAnsi="Georgia" w:cs="Arial"/>
          <w:color w:val="000000"/>
          <w:kern w:val="28"/>
        </w:rPr>
        <w:t xml:space="preserve"> create a regional market worth $360 billion and include economies with </w:t>
      </w:r>
      <w:r w:rsidR="00300992">
        <w:rPr>
          <w:rFonts w:ascii="Georgia" w:hAnsi="Georgia" w:cs="Arial"/>
          <w:color w:val="000000"/>
          <w:kern w:val="28"/>
        </w:rPr>
        <w:t xml:space="preserve">annual </w:t>
      </w:r>
      <w:r w:rsidR="000F70A1" w:rsidRPr="00233DDB">
        <w:rPr>
          <w:rFonts w:ascii="Georgia" w:hAnsi="Georgia" w:cs="Arial"/>
          <w:color w:val="000000"/>
          <w:kern w:val="28"/>
        </w:rPr>
        <w:t>growth rates of over 7</w:t>
      </w:r>
      <w:r w:rsidR="009D0565">
        <w:rPr>
          <w:rFonts w:ascii="Georgia" w:hAnsi="Georgia" w:cs="Arial"/>
          <w:color w:val="000000"/>
          <w:kern w:val="28"/>
        </w:rPr>
        <w:t xml:space="preserve"> percent</w:t>
      </w:r>
      <w:r w:rsidR="000F70A1" w:rsidRPr="00233DDB">
        <w:rPr>
          <w:rFonts w:ascii="Georgia" w:hAnsi="Georgia" w:cs="Arial"/>
          <w:color w:val="000000"/>
          <w:kern w:val="28"/>
        </w:rPr>
        <w:t xml:space="preserve">. </w:t>
      </w:r>
      <w:r w:rsidR="00C15056" w:rsidRPr="00233DDB">
        <w:rPr>
          <w:rFonts w:ascii="Georgia" w:hAnsi="Georgia" w:cs="Arial"/>
          <w:color w:val="000000"/>
          <w:kern w:val="28"/>
        </w:rPr>
        <w:t xml:space="preserve">The SADC </w:t>
      </w:r>
      <w:r w:rsidR="00450A0E" w:rsidRPr="00233DDB">
        <w:rPr>
          <w:rFonts w:ascii="Georgia" w:hAnsi="Georgia" w:cs="Arial"/>
          <w:color w:val="000000"/>
          <w:kern w:val="28"/>
        </w:rPr>
        <w:t>community already possesses</w:t>
      </w:r>
      <w:r w:rsidR="00C15056" w:rsidRPr="00233DDB">
        <w:rPr>
          <w:rFonts w:ascii="Georgia" w:hAnsi="Georgia" w:cs="Arial"/>
          <w:color w:val="000000"/>
          <w:kern w:val="28"/>
        </w:rPr>
        <w:t xml:space="preserve"> a</w:t>
      </w:r>
      <w:r w:rsidR="000F70A1" w:rsidRPr="00233DDB">
        <w:rPr>
          <w:rFonts w:ascii="Georgia" w:hAnsi="Georgia" w:cs="Arial"/>
          <w:color w:val="000000"/>
          <w:kern w:val="28"/>
        </w:rPr>
        <w:t xml:space="preserve"> suitable</w:t>
      </w:r>
      <w:r w:rsidR="00C15056" w:rsidRPr="00233DDB">
        <w:rPr>
          <w:rFonts w:ascii="Georgia" w:hAnsi="Georgia" w:cs="Arial"/>
          <w:color w:val="000000"/>
          <w:kern w:val="28"/>
        </w:rPr>
        <w:t xml:space="preserve"> institutio</w:t>
      </w:r>
      <w:r w:rsidR="000F70A1" w:rsidRPr="00233DDB">
        <w:rPr>
          <w:rFonts w:ascii="Georgia" w:hAnsi="Georgia" w:cs="Arial"/>
          <w:color w:val="000000"/>
          <w:kern w:val="28"/>
        </w:rPr>
        <w:t xml:space="preserve">nal framework that could </w:t>
      </w:r>
      <w:r w:rsidR="00C15056" w:rsidRPr="00233DDB">
        <w:rPr>
          <w:rFonts w:ascii="Georgia" w:hAnsi="Georgia" w:cs="Arial"/>
          <w:color w:val="000000"/>
          <w:kern w:val="28"/>
        </w:rPr>
        <w:t>adopt the concept of health security and expand it beyond</w:t>
      </w:r>
      <w:r w:rsidR="00081CF7" w:rsidRPr="00233DDB">
        <w:rPr>
          <w:rFonts w:ascii="Georgia" w:hAnsi="Georgia" w:cs="Arial"/>
          <w:color w:val="000000"/>
          <w:kern w:val="28"/>
        </w:rPr>
        <w:t xml:space="preserve"> SADC’s</w:t>
      </w:r>
      <w:r w:rsidR="00C15056" w:rsidRPr="00233DDB">
        <w:rPr>
          <w:rFonts w:ascii="Georgia" w:hAnsi="Georgia" w:cs="Arial"/>
          <w:color w:val="000000"/>
          <w:kern w:val="28"/>
        </w:rPr>
        <w:t xml:space="preserve"> current exclusive focus on HIV and AIDS to </w:t>
      </w:r>
      <w:r w:rsidR="00450A0E" w:rsidRPr="00233DDB">
        <w:rPr>
          <w:rFonts w:ascii="Georgia" w:hAnsi="Georgia" w:cs="Arial"/>
          <w:color w:val="000000"/>
          <w:kern w:val="28"/>
        </w:rPr>
        <w:t>recognize</w:t>
      </w:r>
      <w:r w:rsidR="00C15056" w:rsidRPr="00233DDB">
        <w:rPr>
          <w:rFonts w:ascii="Georgia" w:hAnsi="Georgia" w:cs="Arial"/>
          <w:color w:val="000000"/>
          <w:kern w:val="28"/>
        </w:rPr>
        <w:t xml:space="preserve"> a myriad of other threats to health in the region </w:t>
      </w:r>
      <w:r w:rsidR="008E5AB6" w:rsidRPr="00233DDB">
        <w:rPr>
          <w:rFonts w:ascii="Georgia" w:hAnsi="Georgia" w:cs="Arial"/>
          <w:color w:val="000000"/>
          <w:kern w:val="28"/>
        </w:rPr>
        <w:t xml:space="preserve">some of which are </w:t>
      </w:r>
      <w:r w:rsidR="00450A0E">
        <w:rPr>
          <w:rFonts w:ascii="Georgia" w:hAnsi="Georgia" w:cs="Arial"/>
          <w:color w:val="000000"/>
          <w:kern w:val="28"/>
        </w:rPr>
        <w:t xml:space="preserve">briefly </w:t>
      </w:r>
      <w:r w:rsidR="00C15056" w:rsidRPr="00233DDB">
        <w:rPr>
          <w:rFonts w:ascii="Georgia" w:hAnsi="Georgia" w:cs="Arial"/>
          <w:color w:val="000000"/>
          <w:kern w:val="28"/>
        </w:rPr>
        <w:t xml:space="preserve">discussed below. </w:t>
      </w:r>
    </w:p>
    <w:p w:rsidR="00611B29" w:rsidRPr="00233DDB" w:rsidRDefault="00081CF7" w:rsidP="00450A0E">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The </w:t>
      </w:r>
      <w:r w:rsidR="00C15056" w:rsidRPr="00233DDB">
        <w:rPr>
          <w:rFonts w:ascii="Georgia" w:hAnsi="Georgia" w:cs="Arial"/>
          <w:color w:val="000000"/>
          <w:kern w:val="28"/>
        </w:rPr>
        <w:t xml:space="preserve">putative SADC </w:t>
      </w:r>
      <w:r w:rsidR="00EE454F" w:rsidRPr="00233DDB">
        <w:rPr>
          <w:rFonts w:ascii="Georgia" w:hAnsi="Georgia" w:cs="Arial"/>
          <w:color w:val="000000"/>
          <w:kern w:val="28"/>
        </w:rPr>
        <w:t>health s</w:t>
      </w:r>
      <w:r w:rsidR="00C15056" w:rsidRPr="00233DDB">
        <w:rPr>
          <w:rFonts w:ascii="Georgia" w:hAnsi="Georgia" w:cs="Arial"/>
          <w:color w:val="000000"/>
          <w:kern w:val="28"/>
        </w:rPr>
        <w:t xml:space="preserve">ecurity </w:t>
      </w:r>
      <w:r w:rsidR="00EE454F" w:rsidRPr="00233DDB">
        <w:rPr>
          <w:rFonts w:ascii="Georgia" w:hAnsi="Georgia" w:cs="Arial"/>
          <w:color w:val="000000"/>
          <w:kern w:val="28"/>
        </w:rPr>
        <w:t>cooperation f</w:t>
      </w:r>
      <w:r w:rsidR="00C15056" w:rsidRPr="00233DDB">
        <w:rPr>
          <w:rFonts w:ascii="Georgia" w:hAnsi="Georgia" w:cs="Arial"/>
          <w:color w:val="000000"/>
          <w:kern w:val="28"/>
        </w:rPr>
        <w:t>ramework could be embedded within the existing organ on politics, defence and security cooperation</w:t>
      </w:r>
      <w:r w:rsidRPr="00233DDB">
        <w:rPr>
          <w:rFonts w:ascii="Georgia" w:hAnsi="Georgia" w:cs="Arial"/>
          <w:color w:val="000000"/>
          <w:kern w:val="28"/>
        </w:rPr>
        <w:t xml:space="preserve">. Incorporating health security </w:t>
      </w:r>
      <w:r w:rsidR="00C15056" w:rsidRPr="00233DDB">
        <w:rPr>
          <w:rFonts w:ascii="Georgia" w:hAnsi="Georgia" w:cs="Arial"/>
          <w:color w:val="000000"/>
          <w:kern w:val="28"/>
        </w:rPr>
        <w:t xml:space="preserve">as a component of security cooperation under </w:t>
      </w:r>
      <w:r w:rsidR="00F53901" w:rsidRPr="00233DDB">
        <w:rPr>
          <w:rFonts w:ascii="Georgia" w:hAnsi="Georgia" w:cs="Arial"/>
          <w:color w:val="000000"/>
          <w:kern w:val="28"/>
        </w:rPr>
        <w:t xml:space="preserve">the existing </w:t>
      </w:r>
      <w:r w:rsidR="00C15056" w:rsidRPr="00450A0E">
        <w:rPr>
          <w:rFonts w:ascii="Georgia" w:hAnsi="Georgia" w:cs="Arial"/>
          <w:color w:val="000000"/>
          <w:kern w:val="28"/>
        </w:rPr>
        <w:t xml:space="preserve">SADC security cooperation </w:t>
      </w:r>
      <w:r w:rsidR="008E5AB6" w:rsidRPr="00450A0E">
        <w:rPr>
          <w:rFonts w:ascii="Georgia" w:hAnsi="Georgia" w:cs="Arial"/>
          <w:color w:val="000000"/>
          <w:kern w:val="28"/>
        </w:rPr>
        <w:t xml:space="preserve">organ </w:t>
      </w:r>
      <w:r w:rsidR="00C15056" w:rsidRPr="00450A0E">
        <w:rPr>
          <w:rFonts w:ascii="Georgia" w:hAnsi="Georgia" w:cs="Arial"/>
          <w:color w:val="000000"/>
          <w:kern w:val="28"/>
        </w:rPr>
        <w:t xml:space="preserve">could </w:t>
      </w:r>
      <w:r w:rsidR="008E5AB6" w:rsidRPr="00450A0E">
        <w:rPr>
          <w:rFonts w:ascii="Georgia" w:hAnsi="Georgia" w:cs="Arial"/>
          <w:color w:val="000000"/>
          <w:kern w:val="28"/>
        </w:rPr>
        <w:t xml:space="preserve">enhance the appeal of the </w:t>
      </w:r>
      <w:r w:rsidR="00C15056" w:rsidRPr="00450A0E">
        <w:rPr>
          <w:rFonts w:ascii="Georgia" w:hAnsi="Georgia" w:cs="Arial"/>
          <w:color w:val="000000"/>
          <w:kern w:val="28"/>
        </w:rPr>
        <w:t xml:space="preserve">concept with </w:t>
      </w:r>
      <w:r w:rsidR="00300992" w:rsidRPr="00450A0E">
        <w:rPr>
          <w:rFonts w:ascii="Georgia" w:hAnsi="Georgia" w:cs="Arial"/>
          <w:color w:val="000000"/>
          <w:kern w:val="28"/>
        </w:rPr>
        <w:t xml:space="preserve">its </w:t>
      </w:r>
      <w:r w:rsidR="00C15056" w:rsidRPr="00450A0E">
        <w:rPr>
          <w:rFonts w:ascii="Georgia" w:hAnsi="Georgia" w:cs="Arial"/>
          <w:color w:val="000000"/>
          <w:kern w:val="28"/>
        </w:rPr>
        <w:t>Member States</w:t>
      </w:r>
      <w:r w:rsidRPr="00450A0E">
        <w:rPr>
          <w:rFonts w:ascii="Georgia" w:hAnsi="Georgia" w:cs="Arial"/>
          <w:color w:val="000000"/>
          <w:kern w:val="28"/>
        </w:rPr>
        <w:t>. It</w:t>
      </w:r>
      <w:r w:rsidR="00EE454F" w:rsidRPr="00450A0E">
        <w:rPr>
          <w:rFonts w:ascii="Georgia" w:hAnsi="Georgia" w:cs="Arial"/>
          <w:color w:val="000000"/>
          <w:kern w:val="28"/>
        </w:rPr>
        <w:t xml:space="preserve"> </w:t>
      </w:r>
      <w:r w:rsidR="008E5AB6" w:rsidRPr="00450A0E">
        <w:rPr>
          <w:rFonts w:ascii="Georgia" w:hAnsi="Georgia" w:cs="Arial"/>
          <w:color w:val="000000"/>
          <w:kern w:val="28"/>
        </w:rPr>
        <w:t xml:space="preserve">may </w:t>
      </w:r>
      <w:r w:rsidRPr="00450A0E">
        <w:rPr>
          <w:rFonts w:ascii="Georgia" w:hAnsi="Georgia" w:cs="Arial"/>
          <w:color w:val="000000"/>
          <w:kern w:val="28"/>
        </w:rPr>
        <w:t xml:space="preserve">also </w:t>
      </w:r>
      <w:r w:rsidR="008E5AB6" w:rsidRPr="00450A0E">
        <w:rPr>
          <w:rFonts w:ascii="Georgia" w:hAnsi="Georgia" w:cs="Arial"/>
          <w:color w:val="000000"/>
          <w:kern w:val="28"/>
        </w:rPr>
        <w:t xml:space="preserve">be an innovative way of improving the </w:t>
      </w:r>
      <w:r w:rsidR="00A56588" w:rsidRPr="00450A0E">
        <w:rPr>
          <w:rFonts w:ascii="Georgia" w:hAnsi="Georgia" w:cs="Arial"/>
          <w:color w:val="000000"/>
          <w:kern w:val="28"/>
        </w:rPr>
        <w:t xml:space="preserve">chronically </w:t>
      </w:r>
      <w:r w:rsidR="008E5AB6" w:rsidRPr="00450A0E">
        <w:rPr>
          <w:rFonts w:ascii="Georgia" w:hAnsi="Georgia" w:cs="Arial"/>
          <w:color w:val="000000"/>
          <w:kern w:val="28"/>
        </w:rPr>
        <w:t xml:space="preserve">underfunded </w:t>
      </w:r>
      <w:r w:rsidR="00EE454F" w:rsidRPr="00450A0E">
        <w:rPr>
          <w:rFonts w:ascii="Georgia" w:hAnsi="Georgia" w:cs="Arial"/>
          <w:color w:val="000000"/>
          <w:kern w:val="28"/>
        </w:rPr>
        <w:t>health</w:t>
      </w:r>
      <w:r w:rsidR="00A56588" w:rsidRPr="00450A0E">
        <w:rPr>
          <w:rFonts w:ascii="Georgia" w:hAnsi="Georgia" w:cs="Arial"/>
          <w:color w:val="000000"/>
          <w:kern w:val="28"/>
        </w:rPr>
        <w:t xml:space="preserve"> sector</w:t>
      </w:r>
      <w:r w:rsidR="008E5AB6" w:rsidRPr="00450A0E">
        <w:rPr>
          <w:rFonts w:ascii="Georgia" w:hAnsi="Georgia" w:cs="Arial"/>
          <w:color w:val="000000"/>
          <w:kern w:val="28"/>
        </w:rPr>
        <w:t xml:space="preserve"> through linkage with better-</w:t>
      </w:r>
      <w:r w:rsidR="00A56588" w:rsidRPr="00450A0E">
        <w:rPr>
          <w:rFonts w:ascii="Georgia" w:hAnsi="Georgia" w:cs="Arial"/>
          <w:color w:val="000000"/>
          <w:kern w:val="28"/>
        </w:rPr>
        <w:t xml:space="preserve">funded </w:t>
      </w:r>
      <w:r w:rsidR="00450A0E">
        <w:rPr>
          <w:rFonts w:ascii="Georgia" w:hAnsi="Georgia" w:cs="Arial"/>
          <w:color w:val="000000"/>
          <w:kern w:val="28"/>
        </w:rPr>
        <w:t xml:space="preserve">national </w:t>
      </w:r>
      <w:r w:rsidR="00A56588" w:rsidRPr="00450A0E">
        <w:rPr>
          <w:rFonts w:ascii="Georgia" w:hAnsi="Georgia" w:cs="Arial"/>
          <w:color w:val="000000"/>
          <w:kern w:val="28"/>
        </w:rPr>
        <w:t>security</w:t>
      </w:r>
      <w:r w:rsidR="00EE454F" w:rsidRPr="00450A0E">
        <w:rPr>
          <w:rFonts w:ascii="Georgia" w:hAnsi="Georgia" w:cs="Arial"/>
          <w:color w:val="000000"/>
          <w:kern w:val="28"/>
        </w:rPr>
        <w:t xml:space="preserve"> budgets</w:t>
      </w:r>
      <w:r w:rsidR="00A56588" w:rsidRPr="00450A0E">
        <w:rPr>
          <w:rFonts w:ascii="Georgia" w:hAnsi="Georgia" w:cs="Arial"/>
          <w:color w:val="000000"/>
          <w:kern w:val="28"/>
        </w:rPr>
        <w:t xml:space="preserve"> on the basis of</w:t>
      </w:r>
      <w:r w:rsidR="008E5AB6" w:rsidRPr="00450A0E">
        <w:rPr>
          <w:rFonts w:ascii="Georgia" w:hAnsi="Georgia" w:cs="Arial"/>
          <w:color w:val="000000"/>
          <w:kern w:val="28"/>
        </w:rPr>
        <w:t xml:space="preserve"> health being</w:t>
      </w:r>
      <w:r w:rsidR="00EE454F" w:rsidRPr="00450A0E">
        <w:rPr>
          <w:rFonts w:ascii="Georgia" w:hAnsi="Georgia" w:cs="Arial"/>
          <w:color w:val="000000"/>
          <w:kern w:val="28"/>
        </w:rPr>
        <w:t xml:space="preserve"> a national security</w:t>
      </w:r>
      <w:r w:rsidR="00450A0E" w:rsidRPr="00450A0E">
        <w:rPr>
          <w:rFonts w:ascii="Georgia" w:hAnsi="Georgia" w:cs="Arial"/>
          <w:color w:val="000000"/>
          <w:kern w:val="28"/>
        </w:rPr>
        <w:t xml:space="preserve"> </w:t>
      </w:r>
      <w:r w:rsidR="00450A0E">
        <w:rPr>
          <w:rFonts w:ascii="Georgia" w:hAnsi="Georgia" w:cs="Arial"/>
          <w:color w:val="000000"/>
          <w:kern w:val="28"/>
        </w:rPr>
        <w:t>issue</w:t>
      </w:r>
      <w:r w:rsidR="00C15056" w:rsidRPr="00450A0E">
        <w:rPr>
          <w:rFonts w:ascii="Georgia" w:hAnsi="Georgia" w:cs="Arial"/>
          <w:color w:val="000000"/>
          <w:kern w:val="28"/>
        </w:rPr>
        <w:t>.</w:t>
      </w:r>
      <w:r w:rsidR="00C15056" w:rsidRPr="00233DDB">
        <w:rPr>
          <w:rFonts w:ascii="Georgia" w:hAnsi="Georgia" w:cs="Arial"/>
          <w:color w:val="000000"/>
          <w:kern w:val="28"/>
        </w:rPr>
        <w:t xml:space="preserve"> </w:t>
      </w:r>
      <w:r w:rsidRPr="00233DDB">
        <w:rPr>
          <w:rFonts w:ascii="Georgia" w:hAnsi="Georgia" w:cs="Arial"/>
          <w:color w:val="000000"/>
          <w:kern w:val="28"/>
        </w:rPr>
        <w:t>This</w:t>
      </w:r>
      <w:r w:rsidR="00C15056" w:rsidRPr="00233DDB">
        <w:rPr>
          <w:rFonts w:ascii="Georgia" w:hAnsi="Georgia" w:cs="Arial"/>
          <w:color w:val="000000"/>
          <w:kern w:val="28"/>
        </w:rPr>
        <w:t xml:space="preserve"> health security </w:t>
      </w:r>
      <w:r w:rsidR="00477EC0" w:rsidRPr="00233DDB">
        <w:rPr>
          <w:rFonts w:ascii="Georgia" w:hAnsi="Georgia" w:cs="Arial"/>
          <w:color w:val="000000"/>
          <w:kern w:val="28"/>
        </w:rPr>
        <w:t>cooperation</w:t>
      </w:r>
      <w:r w:rsidRPr="00233DDB">
        <w:rPr>
          <w:rFonts w:ascii="Georgia" w:hAnsi="Georgia" w:cs="Arial"/>
          <w:color w:val="000000"/>
          <w:kern w:val="28"/>
        </w:rPr>
        <w:t xml:space="preserve"> framework</w:t>
      </w:r>
      <w:r w:rsidR="00477EC0" w:rsidRPr="00233DDB">
        <w:rPr>
          <w:rFonts w:ascii="Georgia" w:hAnsi="Georgia" w:cs="Arial"/>
          <w:color w:val="000000"/>
          <w:kern w:val="28"/>
        </w:rPr>
        <w:t xml:space="preserve"> </w:t>
      </w:r>
      <w:r w:rsidR="00C15056" w:rsidRPr="00233DDB">
        <w:rPr>
          <w:rFonts w:ascii="Georgia" w:hAnsi="Georgia" w:cs="Arial"/>
          <w:color w:val="000000"/>
          <w:kern w:val="28"/>
        </w:rPr>
        <w:t xml:space="preserve">could guide and inform national health foreign policies within SADC countries. </w:t>
      </w:r>
      <w:r w:rsidR="008A7D8E" w:rsidRPr="00233DDB">
        <w:rPr>
          <w:rFonts w:ascii="Georgia" w:hAnsi="Georgia" w:cs="Arial"/>
          <w:color w:val="000000"/>
          <w:kern w:val="28"/>
        </w:rPr>
        <w:t>Should</w:t>
      </w:r>
      <w:r w:rsidR="00C15056" w:rsidRPr="00233DDB">
        <w:rPr>
          <w:rFonts w:ascii="Georgia" w:hAnsi="Georgia" w:cs="Arial"/>
          <w:color w:val="000000"/>
          <w:kern w:val="28"/>
        </w:rPr>
        <w:t xml:space="preserve"> a common health security </w:t>
      </w:r>
      <w:r w:rsidR="00F53901" w:rsidRPr="00233DDB">
        <w:rPr>
          <w:rFonts w:ascii="Georgia" w:hAnsi="Georgia" w:cs="Arial"/>
          <w:color w:val="000000"/>
          <w:kern w:val="28"/>
        </w:rPr>
        <w:t xml:space="preserve">cooperation </w:t>
      </w:r>
      <w:r w:rsidR="008A7D8E" w:rsidRPr="00233DDB">
        <w:rPr>
          <w:rFonts w:ascii="Georgia" w:hAnsi="Georgia" w:cs="Arial"/>
          <w:color w:val="000000"/>
          <w:kern w:val="28"/>
        </w:rPr>
        <w:t xml:space="preserve">framework not prove </w:t>
      </w:r>
      <w:r w:rsidR="00C15056" w:rsidRPr="00233DDB">
        <w:rPr>
          <w:rFonts w:ascii="Georgia" w:hAnsi="Georgia" w:cs="Arial"/>
          <w:color w:val="000000"/>
          <w:kern w:val="28"/>
        </w:rPr>
        <w:t>feasibl</w:t>
      </w:r>
      <w:r w:rsidR="008A7D8E" w:rsidRPr="00233DDB">
        <w:rPr>
          <w:rFonts w:ascii="Georgia" w:hAnsi="Georgia" w:cs="Arial"/>
          <w:color w:val="000000"/>
          <w:kern w:val="28"/>
        </w:rPr>
        <w:t>e</w:t>
      </w:r>
      <w:r w:rsidR="00C15056" w:rsidRPr="00233DDB">
        <w:rPr>
          <w:rFonts w:ascii="Georgia" w:hAnsi="Georgia" w:cs="Arial"/>
          <w:color w:val="000000"/>
          <w:kern w:val="28"/>
        </w:rPr>
        <w:t xml:space="preserve">, an alternative approach could be </w:t>
      </w:r>
      <w:r w:rsidR="008A7D8E" w:rsidRPr="00233DDB">
        <w:rPr>
          <w:rFonts w:ascii="Georgia" w:hAnsi="Georgia" w:cs="Arial"/>
          <w:color w:val="000000"/>
          <w:kern w:val="28"/>
        </w:rPr>
        <w:t xml:space="preserve">to </w:t>
      </w:r>
      <w:r w:rsidR="00C15056" w:rsidRPr="00233DDB">
        <w:rPr>
          <w:rFonts w:ascii="Georgia" w:hAnsi="Georgia" w:cs="Arial"/>
          <w:color w:val="000000"/>
          <w:kern w:val="28"/>
        </w:rPr>
        <w:t>increase national and regional policy coherence on foreign policy and health without formal strategies</w:t>
      </w:r>
      <w:r w:rsidR="00F53901" w:rsidRPr="00233DDB">
        <w:rPr>
          <w:rFonts w:ascii="Georgia" w:hAnsi="Georgia" w:cs="Arial"/>
          <w:color w:val="000000"/>
          <w:kern w:val="28"/>
        </w:rPr>
        <w:t xml:space="preserve"> as has been done by some countries in the Oslo Group of Seven such as Thailand, Brazil and Indonesia</w:t>
      </w:r>
      <w:r w:rsidR="00C15056" w:rsidRPr="00233DDB">
        <w:rPr>
          <w:rFonts w:ascii="Georgia" w:hAnsi="Georgia" w:cs="Arial"/>
          <w:color w:val="000000"/>
          <w:kern w:val="28"/>
        </w:rPr>
        <w:t>.</w:t>
      </w:r>
      <w:r w:rsidR="009D0565">
        <w:rPr>
          <w:rStyle w:val="EndnoteReference"/>
          <w:rFonts w:cs="Arial"/>
          <w:color w:val="000000"/>
          <w:kern w:val="28"/>
        </w:rPr>
        <w:endnoteReference w:id="76"/>
      </w:r>
    </w:p>
    <w:p w:rsidR="00357BB2" w:rsidRPr="00233DDB" w:rsidRDefault="00C15056" w:rsidP="001B265A">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However, </w:t>
      </w:r>
      <w:r w:rsidR="00F53901" w:rsidRPr="00233DDB">
        <w:rPr>
          <w:rFonts w:ascii="Georgia" w:hAnsi="Georgia" w:cs="Arial"/>
          <w:color w:val="000000"/>
          <w:kern w:val="28"/>
        </w:rPr>
        <w:t xml:space="preserve">whilst </w:t>
      </w:r>
      <w:r w:rsidRPr="00233DDB">
        <w:rPr>
          <w:rFonts w:ascii="Georgia" w:hAnsi="Georgia" w:cs="Arial"/>
          <w:color w:val="000000"/>
          <w:kern w:val="28"/>
        </w:rPr>
        <w:t>informal cooperation</w:t>
      </w:r>
      <w:r w:rsidR="00F53901" w:rsidRPr="00233DDB">
        <w:rPr>
          <w:rFonts w:ascii="Georgia" w:hAnsi="Georgia" w:cs="Arial"/>
          <w:color w:val="000000"/>
          <w:kern w:val="28"/>
        </w:rPr>
        <w:t xml:space="preserve"> may work in the</w:t>
      </w:r>
      <w:r w:rsidR="008A7D8E" w:rsidRPr="00233DDB">
        <w:rPr>
          <w:rFonts w:ascii="Georgia" w:hAnsi="Georgia" w:cs="Arial"/>
          <w:color w:val="000000"/>
          <w:kern w:val="28"/>
        </w:rPr>
        <w:t xml:space="preserve"> context of individual country approaches</w:t>
      </w:r>
      <w:r w:rsidR="00F53901" w:rsidRPr="00233DDB">
        <w:rPr>
          <w:rFonts w:ascii="Georgia" w:hAnsi="Georgia" w:cs="Arial"/>
          <w:color w:val="000000"/>
          <w:kern w:val="28"/>
        </w:rPr>
        <w:t>, it</w:t>
      </w:r>
      <w:r w:rsidRPr="00233DDB">
        <w:rPr>
          <w:rFonts w:ascii="Georgia" w:hAnsi="Georgia" w:cs="Arial"/>
          <w:color w:val="000000"/>
          <w:kern w:val="28"/>
        </w:rPr>
        <w:t xml:space="preserve"> may not </w:t>
      </w:r>
      <w:r w:rsidR="008A7D8E" w:rsidRPr="00233DDB">
        <w:rPr>
          <w:rFonts w:ascii="Georgia" w:hAnsi="Georgia" w:cs="Arial"/>
          <w:color w:val="000000"/>
          <w:kern w:val="28"/>
        </w:rPr>
        <w:t xml:space="preserve">provide an effective </w:t>
      </w:r>
      <w:r w:rsidR="00477EC0" w:rsidRPr="00233DDB">
        <w:rPr>
          <w:rFonts w:ascii="Georgia" w:hAnsi="Georgia" w:cs="Arial"/>
          <w:color w:val="000000"/>
          <w:kern w:val="28"/>
        </w:rPr>
        <w:t xml:space="preserve">model </w:t>
      </w:r>
      <w:r w:rsidR="008A7D8E" w:rsidRPr="00233DDB">
        <w:rPr>
          <w:rFonts w:ascii="Georgia" w:hAnsi="Georgia" w:cs="Arial"/>
          <w:color w:val="000000"/>
          <w:kern w:val="28"/>
        </w:rPr>
        <w:t xml:space="preserve">for partnership </w:t>
      </w:r>
      <w:r w:rsidR="00081CF7" w:rsidRPr="00233DDB">
        <w:rPr>
          <w:rFonts w:ascii="Georgia" w:hAnsi="Georgia" w:cs="Arial"/>
          <w:color w:val="000000"/>
          <w:kern w:val="28"/>
        </w:rPr>
        <w:t xml:space="preserve">across many countries </w:t>
      </w:r>
      <w:r w:rsidR="00450A0E">
        <w:rPr>
          <w:rFonts w:ascii="Georgia" w:hAnsi="Georgia" w:cs="Arial"/>
          <w:color w:val="000000"/>
          <w:kern w:val="28"/>
        </w:rPr>
        <w:t xml:space="preserve">by </w:t>
      </w:r>
      <w:r w:rsidR="008A7D8E" w:rsidRPr="00233DDB">
        <w:rPr>
          <w:rFonts w:ascii="Georgia" w:hAnsi="Georgia" w:cs="Arial"/>
          <w:color w:val="000000"/>
          <w:kern w:val="28"/>
        </w:rPr>
        <w:t>fail</w:t>
      </w:r>
      <w:r w:rsidR="00081CF7" w:rsidRPr="00233DDB">
        <w:rPr>
          <w:rFonts w:ascii="Georgia" w:hAnsi="Georgia" w:cs="Arial"/>
          <w:color w:val="000000"/>
          <w:kern w:val="28"/>
        </w:rPr>
        <w:t>ur</w:t>
      </w:r>
      <w:r w:rsidR="00450A0E">
        <w:rPr>
          <w:rFonts w:ascii="Georgia" w:hAnsi="Georgia" w:cs="Arial"/>
          <w:color w:val="000000"/>
          <w:kern w:val="28"/>
        </w:rPr>
        <w:t>ing</w:t>
      </w:r>
      <w:r w:rsidR="008A7D8E" w:rsidRPr="00233DDB">
        <w:rPr>
          <w:rFonts w:ascii="Georgia" w:hAnsi="Georgia" w:cs="Arial"/>
          <w:color w:val="000000"/>
          <w:kern w:val="28"/>
        </w:rPr>
        <w:t xml:space="preserve"> to </w:t>
      </w:r>
      <w:r w:rsidRPr="00233DDB">
        <w:rPr>
          <w:rFonts w:ascii="Georgia" w:hAnsi="Georgia" w:cs="Arial"/>
          <w:color w:val="000000"/>
          <w:kern w:val="28"/>
        </w:rPr>
        <w:t>command the</w:t>
      </w:r>
      <w:r w:rsidR="008A7D8E" w:rsidRPr="00233DDB">
        <w:rPr>
          <w:rFonts w:ascii="Georgia" w:hAnsi="Georgia" w:cs="Arial"/>
          <w:color w:val="000000"/>
          <w:kern w:val="28"/>
        </w:rPr>
        <w:t>ir</w:t>
      </w:r>
      <w:r w:rsidRPr="00233DDB">
        <w:rPr>
          <w:rFonts w:ascii="Georgia" w:hAnsi="Georgia" w:cs="Arial"/>
          <w:color w:val="000000"/>
          <w:kern w:val="28"/>
        </w:rPr>
        <w:t xml:space="preserve"> commitment </w:t>
      </w:r>
      <w:r w:rsidR="008A7D8E" w:rsidRPr="00233DDB">
        <w:rPr>
          <w:rFonts w:ascii="Georgia" w:hAnsi="Georgia" w:cs="Arial"/>
          <w:color w:val="000000"/>
          <w:kern w:val="28"/>
        </w:rPr>
        <w:t>thereby undermining cooperation</w:t>
      </w:r>
      <w:r w:rsidRPr="00233DDB">
        <w:rPr>
          <w:rFonts w:ascii="Georgia" w:hAnsi="Georgia" w:cs="Arial"/>
          <w:color w:val="000000"/>
          <w:kern w:val="28"/>
        </w:rPr>
        <w:t xml:space="preserve">. </w:t>
      </w:r>
      <w:r w:rsidR="00B37C78" w:rsidRPr="00233DDB">
        <w:rPr>
          <w:rFonts w:ascii="Georgia" w:hAnsi="Georgia" w:cs="Arial"/>
          <w:color w:val="000000"/>
          <w:kern w:val="28"/>
        </w:rPr>
        <w:t>Therefore, a</w:t>
      </w:r>
      <w:r w:rsidRPr="00233DDB">
        <w:rPr>
          <w:rFonts w:ascii="Georgia" w:hAnsi="Georgia" w:cs="Arial"/>
          <w:color w:val="000000"/>
          <w:kern w:val="28"/>
        </w:rPr>
        <w:t xml:space="preserve"> </w:t>
      </w:r>
      <w:r w:rsidR="00081CF7" w:rsidRPr="00233DDB">
        <w:rPr>
          <w:rFonts w:ascii="Georgia" w:hAnsi="Georgia" w:cs="Arial"/>
          <w:color w:val="000000"/>
          <w:kern w:val="28"/>
        </w:rPr>
        <w:t xml:space="preserve">formal </w:t>
      </w:r>
      <w:r w:rsidR="008A7D8E" w:rsidRPr="00233DDB">
        <w:rPr>
          <w:rFonts w:ascii="Georgia" w:hAnsi="Georgia" w:cs="Arial"/>
          <w:color w:val="000000"/>
          <w:kern w:val="28"/>
        </w:rPr>
        <w:t>regional</w:t>
      </w:r>
      <w:r w:rsidR="00A56588" w:rsidRPr="00233DDB">
        <w:rPr>
          <w:rFonts w:ascii="Georgia" w:hAnsi="Georgia" w:cs="Arial"/>
          <w:color w:val="000000"/>
          <w:kern w:val="28"/>
        </w:rPr>
        <w:t xml:space="preserve"> health security </w:t>
      </w:r>
      <w:r w:rsidR="00081CF7" w:rsidRPr="00233DDB">
        <w:rPr>
          <w:rFonts w:ascii="Georgia" w:hAnsi="Georgia" w:cs="Arial"/>
          <w:color w:val="000000"/>
          <w:kern w:val="28"/>
        </w:rPr>
        <w:t xml:space="preserve">cooperation </w:t>
      </w:r>
      <w:r w:rsidR="00A56588" w:rsidRPr="00233DDB">
        <w:rPr>
          <w:rFonts w:ascii="Georgia" w:hAnsi="Georgia" w:cs="Arial"/>
          <w:color w:val="000000"/>
          <w:kern w:val="28"/>
        </w:rPr>
        <w:t xml:space="preserve">framework might </w:t>
      </w:r>
      <w:r w:rsidR="00477EC0" w:rsidRPr="00233DDB">
        <w:rPr>
          <w:rFonts w:ascii="Georgia" w:hAnsi="Georgia" w:cs="Arial"/>
          <w:color w:val="000000"/>
          <w:kern w:val="28"/>
        </w:rPr>
        <w:t>provide a better model for</w:t>
      </w:r>
      <w:r w:rsidR="00731125" w:rsidRPr="00233DDB">
        <w:rPr>
          <w:rFonts w:ascii="Georgia" w:hAnsi="Georgia" w:cs="Arial"/>
          <w:color w:val="000000"/>
          <w:kern w:val="28"/>
        </w:rPr>
        <w:t xml:space="preserve"> regional health security cooperation </w:t>
      </w:r>
      <w:r w:rsidR="00081CF7" w:rsidRPr="00233DDB">
        <w:rPr>
          <w:rFonts w:ascii="Georgia" w:hAnsi="Georgia" w:cs="Arial"/>
          <w:color w:val="000000"/>
          <w:kern w:val="28"/>
        </w:rPr>
        <w:t>for</w:t>
      </w:r>
      <w:r w:rsidRPr="00233DDB">
        <w:rPr>
          <w:rFonts w:ascii="Georgia" w:hAnsi="Georgia" w:cs="Arial"/>
          <w:color w:val="000000"/>
          <w:kern w:val="28"/>
        </w:rPr>
        <w:t xml:space="preserve"> SADC</w:t>
      </w:r>
      <w:r w:rsidR="00B37C78" w:rsidRPr="00233DDB">
        <w:rPr>
          <w:rFonts w:ascii="Georgia" w:hAnsi="Georgia" w:cs="Arial"/>
          <w:color w:val="000000"/>
          <w:kern w:val="28"/>
        </w:rPr>
        <w:t xml:space="preserve"> </w:t>
      </w:r>
      <w:r w:rsidR="00731125" w:rsidRPr="00233DDB">
        <w:rPr>
          <w:rFonts w:ascii="Georgia" w:hAnsi="Georgia" w:cs="Arial"/>
          <w:color w:val="000000"/>
          <w:kern w:val="28"/>
        </w:rPr>
        <w:t xml:space="preserve">or other </w:t>
      </w:r>
      <w:r w:rsidR="00A56588" w:rsidRPr="00233DDB">
        <w:rPr>
          <w:rFonts w:ascii="Georgia" w:hAnsi="Georgia" w:cs="Arial"/>
          <w:color w:val="000000"/>
          <w:kern w:val="28"/>
        </w:rPr>
        <w:t xml:space="preserve">African </w:t>
      </w:r>
      <w:r w:rsidR="00731125" w:rsidRPr="00233DDB">
        <w:rPr>
          <w:rFonts w:ascii="Georgia" w:hAnsi="Georgia" w:cs="Arial"/>
          <w:color w:val="000000"/>
          <w:kern w:val="28"/>
        </w:rPr>
        <w:t>regional groupings</w:t>
      </w:r>
      <w:r w:rsidRPr="00233DDB">
        <w:rPr>
          <w:rFonts w:ascii="Georgia" w:hAnsi="Georgia" w:cs="Arial"/>
          <w:color w:val="000000"/>
          <w:kern w:val="28"/>
        </w:rPr>
        <w:t xml:space="preserve">. </w:t>
      </w:r>
      <w:r w:rsidR="00357BB2" w:rsidRPr="00233DDB">
        <w:rPr>
          <w:rFonts w:ascii="Georgia" w:hAnsi="Georgia" w:cs="Arial"/>
          <w:color w:val="000000"/>
          <w:kern w:val="28"/>
        </w:rPr>
        <w:t>SADC h</w:t>
      </w:r>
      <w:r w:rsidR="00B37C78" w:rsidRPr="00233DDB">
        <w:rPr>
          <w:rFonts w:ascii="Georgia" w:hAnsi="Georgia" w:cs="Arial"/>
          <w:color w:val="000000"/>
          <w:kern w:val="28"/>
        </w:rPr>
        <w:t xml:space="preserve">ealth security </w:t>
      </w:r>
      <w:r w:rsidR="00357BB2" w:rsidRPr="00233DDB">
        <w:rPr>
          <w:rFonts w:ascii="Georgia" w:hAnsi="Georgia" w:cs="Arial"/>
          <w:color w:val="000000"/>
          <w:kern w:val="28"/>
        </w:rPr>
        <w:t xml:space="preserve">priorities could </w:t>
      </w:r>
      <w:r w:rsidR="00731125" w:rsidRPr="00233DDB">
        <w:rPr>
          <w:rFonts w:ascii="Georgia" w:hAnsi="Georgia" w:cs="Arial"/>
          <w:color w:val="000000"/>
          <w:kern w:val="28"/>
        </w:rPr>
        <w:t>guide national legislation</w:t>
      </w:r>
      <w:r w:rsidR="00BB0AEE" w:rsidRPr="00233DDB">
        <w:rPr>
          <w:rFonts w:ascii="Georgia" w:hAnsi="Georgia" w:cs="Arial"/>
          <w:color w:val="000000"/>
          <w:kern w:val="28"/>
        </w:rPr>
        <w:t>,</w:t>
      </w:r>
      <w:r w:rsidR="00731125" w:rsidRPr="00233DDB">
        <w:rPr>
          <w:rFonts w:ascii="Georgia" w:hAnsi="Georgia" w:cs="Arial"/>
          <w:color w:val="000000"/>
          <w:kern w:val="28"/>
        </w:rPr>
        <w:t xml:space="preserve"> foreign policies</w:t>
      </w:r>
      <w:r w:rsidR="00BB0AEE" w:rsidRPr="00233DDB">
        <w:rPr>
          <w:rFonts w:ascii="Georgia" w:hAnsi="Georgia" w:cs="Arial"/>
          <w:color w:val="000000"/>
          <w:kern w:val="28"/>
        </w:rPr>
        <w:t xml:space="preserve"> and</w:t>
      </w:r>
      <w:r w:rsidR="00357BB2" w:rsidRPr="00233DDB">
        <w:rPr>
          <w:rFonts w:ascii="Georgia" w:hAnsi="Georgia" w:cs="Arial"/>
          <w:color w:val="000000"/>
          <w:kern w:val="28"/>
        </w:rPr>
        <w:t xml:space="preserve"> be</w:t>
      </w:r>
      <w:r w:rsidR="00B37C78" w:rsidRPr="00233DDB">
        <w:rPr>
          <w:rFonts w:ascii="Georgia" w:hAnsi="Georgia" w:cs="Arial"/>
          <w:color w:val="000000"/>
          <w:kern w:val="28"/>
        </w:rPr>
        <w:t xml:space="preserve"> </w:t>
      </w:r>
      <w:r w:rsidR="000918E8" w:rsidRPr="00233DDB">
        <w:rPr>
          <w:rFonts w:ascii="Georgia" w:hAnsi="Georgia" w:cs="Arial"/>
          <w:color w:val="000000"/>
          <w:kern w:val="28"/>
        </w:rPr>
        <w:t>harmonized</w:t>
      </w:r>
      <w:r w:rsidR="00731125" w:rsidRPr="00233DDB">
        <w:rPr>
          <w:rFonts w:ascii="Georgia" w:hAnsi="Georgia" w:cs="Arial"/>
          <w:color w:val="000000"/>
          <w:kern w:val="28"/>
        </w:rPr>
        <w:t xml:space="preserve"> </w:t>
      </w:r>
      <w:r w:rsidR="00C05DF8" w:rsidRPr="00233DDB">
        <w:rPr>
          <w:rFonts w:ascii="Georgia" w:hAnsi="Georgia" w:cs="Arial"/>
          <w:color w:val="000000"/>
          <w:kern w:val="28"/>
        </w:rPr>
        <w:t xml:space="preserve">with </w:t>
      </w:r>
      <w:r w:rsidR="00090538" w:rsidRPr="00233DDB">
        <w:rPr>
          <w:rFonts w:ascii="Georgia" w:hAnsi="Georgia" w:cs="Arial"/>
          <w:color w:val="000000"/>
          <w:kern w:val="28"/>
        </w:rPr>
        <w:t xml:space="preserve">the </w:t>
      </w:r>
      <w:r w:rsidR="00357BB2" w:rsidRPr="00233DDB">
        <w:rPr>
          <w:rFonts w:ascii="Georgia" w:hAnsi="Georgia" w:cs="Arial"/>
          <w:color w:val="000000"/>
          <w:kern w:val="28"/>
        </w:rPr>
        <w:t xml:space="preserve">priorities of </w:t>
      </w:r>
      <w:r w:rsidR="00731125" w:rsidRPr="00233DDB">
        <w:rPr>
          <w:rFonts w:ascii="Georgia" w:hAnsi="Georgia" w:cs="Arial"/>
          <w:color w:val="000000"/>
          <w:kern w:val="28"/>
        </w:rPr>
        <w:t xml:space="preserve">other </w:t>
      </w:r>
      <w:r w:rsidR="00BB0AEE" w:rsidRPr="00233DDB">
        <w:rPr>
          <w:rFonts w:ascii="Georgia" w:hAnsi="Georgia" w:cs="Arial"/>
          <w:color w:val="000000"/>
          <w:kern w:val="28"/>
        </w:rPr>
        <w:t xml:space="preserve">African </w:t>
      </w:r>
      <w:r w:rsidR="00B37C78" w:rsidRPr="00233DDB">
        <w:rPr>
          <w:rFonts w:ascii="Georgia" w:hAnsi="Georgia" w:cs="Arial"/>
          <w:color w:val="000000"/>
          <w:kern w:val="28"/>
        </w:rPr>
        <w:t>regions</w:t>
      </w:r>
      <w:r w:rsidR="00731125" w:rsidRPr="00233DDB">
        <w:rPr>
          <w:rFonts w:ascii="Georgia" w:hAnsi="Georgia" w:cs="Arial"/>
          <w:color w:val="000000"/>
          <w:kern w:val="28"/>
        </w:rPr>
        <w:t xml:space="preserve"> to provide </w:t>
      </w:r>
      <w:r w:rsidR="00B37C78" w:rsidRPr="00233DDB">
        <w:rPr>
          <w:rFonts w:ascii="Georgia" w:hAnsi="Georgia" w:cs="Arial"/>
          <w:color w:val="000000"/>
          <w:kern w:val="28"/>
        </w:rPr>
        <w:t xml:space="preserve">a </w:t>
      </w:r>
      <w:r w:rsidR="00477EC0" w:rsidRPr="00233DDB">
        <w:rPr>
          <w:rFonts w:ascii="Georgia" w:hAnsi="Georgia" w:cs="Arial"/>
          <w:color w:val="000000"/>
          <w:kern w:val="28"/>
        </w:rPr>
        <w:t xml:space="preserve">wider platform for the </w:t>
      </w:r>
      <w:r w:rsidR="00B37C78" w:rsidRPr="00233DDB">
        <w:rPr>
          <w:rFonts w:ascii="Georgia" w:hAnsi="Georgia" w:cs="Arial"/>
          <w:color w:val="000000"/>
          <w:kern w:val="28"/>
        </w:rPr>
        <w:t>Afric</w:t>
      </w:r>
      <w:r w:rsidR="00731125" w:rsidRPr="00233DDB">
        <w:rPr>
          <w:rFonts w:ascii="Georgia" w:hAnsi="Georgia" w:cs="Arial"/>
          <w:color w:val="000000"/>
          <w:kern w:val="28"/>
        </w:rPr>
        <w:t xml:space="preserve">an </w:t>
      </w:r>
      <w:r w:rsidR="00477EC0" w:rsidRPr="00233DDB">
        <w:rPr>
          <w:rFonts w:ascii="Georgia" w:hAnsi="Georgia" w:cs="Arial"/>
          <w:color w:val="000000"/>
          <w:kern w:val="28"/>
        </w:rPr>
        <w:t>Group strategy in multilateral cooperation</w:t>
      </w:r>
      <w:r w:rsidR="00B37C78" w:rsidRPr="00233DDB">
        <w:rPr>
          <w:rFonts w:ascii="Georgia" w:hAnsi="Georgia" w:cs="Arial"/>
          <w:color w:val="000000"/>
          <w:kern w:val="28"/>
        </w:rPr>
        <w:t>.</w:t>
      </w:r>
    </w:p>
    <w:p w:rsidR="00611B29" w:rsidRPr="001B265A" w:rsidRDefault="00611B29" w:rsidP="00611B29">
      <w:pPr>
        <w:pStyle w:val="Title"/>
        <w:spacing w:before="0" w:after="0"/>
        <w:jc w:val="both"/>
        <w:rPr>
          <w:rFonts w:ascii="Georgia" w:hAnsi="Georgia"/>
          <w:sz w:val="24"/>
          <w:szCs w:val="24"/>
          <w:lang w:val="en-US"/>
        </w:rPr>
      </w:pPr>
    </w:p>
    <w:p w:rsidR="006324CB" w:rsidRDefault="006324CB" w:rsidP="00611B29">
      <w:pPr>
        <w:pStyle w:val="Title"/>
        <w:spacing w:before="0" w:after="0"/>
        <w:jc w:val="both"/>
        <w:rPr>
          <w:rFonts w:ascii="Georgia" w:hAnsi="Georgia"/>
          <w:b w:val="0"/>
          <w:i/>
          <w:sz w:val="24"/>
          <w:szCs w:val="24"/>
        </w:rPr>
      </w:pPr>
    </w:p>
    <w:p w:rsidR="003A67E7" w:rsidRPr="0021415A" w:rsidRDefault="003A67E7" w:rsidP="00611B29">
      <w:pPr>
        <w:pStyle w:val="Title"/>
        <w:spacing w:before="0" w:after="0"/>
        <w:jc w:val="both"/>
        <w:rPr>
          <w:rFonts w:ascii="Georgia" w:hAnsi="Georgia"/>
          <w:b w:val="0"/>
          <w:i/>
          <w:sz w:val="24"/>
          <w:szCs w:val="24"/>
        </w:rPr>
      </w:pPr>
      <w:r w:rsidRPr="0021415A">
        <w:rPr>
          <w:rFonts w:ascii="Georgia" w:hAnsi="Georgia"/>
          <w:b w:val="0"/>
          <w:i/>
          <w:sz w:val="24"/>
          <w:szCs w:val="24"/>
        </w:rPr>
        <w:lastRenderedPageBreak/>
        <w:t>SADC Health Secu</w:t>
      </w:r>
      <w:r w:rsidR="00477EC0" w:rsidRPr="0021415A">
        <w:rPr>
          <w:rFonts w:ascii="Georgia" w:hAnsi="Georgia"/>
          <w:b w:val="0"/>
          <w:i/>
          <w:sz w:val="24"/>
          <w:szCs w:val="24"/>
        </w:rPr>
        <w:t>r</w:t>
      </w:r>
      <w:r w:rsidRPr="0021415A">
        <w:rPr>
          <w:rFonts w:ascii="Georgia" w:hAnsi="Georgia"/>
          <w:b w:val="0"/>
          <w:i/>
          <w:sz w:val="24"/>
          <w:szCs w:val="24"/>
        </w:rPr>
        <w:t>ity Codependence</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090538" w:rsidP="001B265A">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The 2008 Zimbabwe cholera epidemic illustrates </w:t>
      </w:r>
      <w:r w:rsidR="001B265A">
        <w:rPr>
          <w:rFonts w:ascii="Georgia" w:hAnsi="Georgia" w:cs="Arial"/>
          <w:color w:val="000000"/>
          <w:kern w:val="28"/>
        </w:rPr>
        <w:t xml:space="preserve">health security </w:t>
      </w:r>
      <w:r w:rsidR="003A67E7" w:rsidRPr="00233DDB">
        <w:rPr>
          <w:rFonts w:ascii="Georgia" w:hAnsi="Georgia" w:cs="Arial"/>
          <w:color w:val="000000"/>
          <w:kern w:val="28"/>
        </w:rPr>
        <w:t xml:space="preserve">codependence amongst SADC countries </w:t>
      </w:r>
      <w:r w:rsidR="00CB5F98">
        <w:rPr>
          <w:rFonts w:ascii="Georgia" w:hAnsi="Georgia" w:cs="Arial"/>
          <w:color w:val="000000"/>
          <w:kern w:val="28"/>
        </w:rPr>
        <w:t xml:space="preserve">and </w:t>
      </w:r>
      <w:r w:rsidR="006324CB">
        <w:rPr>
          <w:rFonts w:ascii="Georgia" w:hAnsi="Georgia" w:cs="Arial"/>
          <w:color w:val="000000"/>
          <w:kern w:val="28"/>
        </w:rPr>
        <w:t>supports</w:t>
      </w:r>
      <w:r w:rsidR="00CB5F98">
        <w:rPr>
          <w:rFonts w:ascii="Georgia" w:hAnsi="Georgia" w:cs="Arial"/>
          <w:color w:val="000000"/>
          <w:kern w:val="28"/>
        </w:rPr>
        <w:t xml:space="preserve"> the benefits of </w:t>
      </w:r>
      <w:r w:rsidR="00731125" w:rsidRPr="00233DDB">
        <w:rPr>
          <w:rFonts w:ascii="Georgia" w:hAnsi="Georgia" w:cs="Arial"/>
          <w:color w:val="000000"/>
          <w:kern w:val="28"/>
        </w:rPr>
        <w:t>health security cooperation in the</w:t>
      </w:r>
      <w:r w:rsidRPr="00233DDB">
        <w:rPr>
          <w:rFonts w:ascii="Georgia" w:hAnsi="Georgia" w:cs="Arial"/>
          <w:color w:val="000000"/>
          <w:kern w:val="28"/>
        </w:rPr>
        <w:t xml:space="preserve"> region</w:t>
      </w:r>
      <w:r w:rsidR="000D4746" w:rsidRPr="00233DDB">
        <w:rPr>
          <w:rFonts w:ascii="Georgia" w:hAnsi="Georgia" w:cs="Arial"/>
          <w:color w:val="000000"/>
          <w:kern w:val="28"/>
        </w:rPr>
        <w:t xml:space="preserve"> </w:t>
      </w:r>
      <w:r w:rsidR="00CB5F98">
        <w:rPr>
          <w:rFonts w:ascii="Georgia" w:hAnsi="Georgia" w:cs="Arial"/>
          <w:color w:val="000000"/>
          <w:kern w:val="28"/>
        </w:rPr>
        <w:t>by</w:t>
      </w:r>
      <w:r w:rsidR="00357BB2" w:rsidRPr="00233DDB">
        <w:rPr>
          <w:rFonts w:ascii="Georgia" w:hAnsi="Georgia" w:cs="Arial"/>
          <w:color w:val="000000"/>
          <w:kern w:val="28"/>
        </w:rPr>
        <w:t xml:space="preserve"> </w:t>
      </w:r>
      <w:r w:rsidR="00EB374D" w:rsidRPr="00233DDB">
        <w:rPr>
          <w:rFonts w:ascii="Georgia" w:hAnsi="Georgia" w:cs="Arial"/>
          <w:color w:val="000000"/>
          <w:kern w:val="28"/>
        </w:rPr>
        <w:t>illustrat</w:t>
      </w:r>
      <w:r w:rsidR="00CB5F98">
        <w:rPr>
          <w:rFonts w:ascii="Georgia" w:hAnsi="Georgia" w:cs="Arial"/>
          <w:color w:val="000000"/>
          <w:kern w:val="28"/>
        </w:rPr>
        <w:t>ing</w:t>
      </w:r>
      <w:r w:rsidR="00EB374D" w:rsidRPr="00233DDB">
        <w:rPr>
          <w:rFonts w:ascii="Georgia" w:hAnsi="Georgia" w:cs="Arial"/>
          <w:color w:val="000000"/>
          <w:kern w:val="28"/>
        </w:rPr>
        <w:t xml:space="preserve"> </w:t>
      </w:r>
      <w:r w:rsidR="001B265A">
        <w:rPr>
          <w:rFonts w:ascii="Georgia" w:hAnsi="Georgia" w:cs="Arial"/>
          <w:color w:val="000000"/>
          <w:kern w:val="28"/>
        </w:rPr>
        <w:t xml:space="preserve">how </w:t>
      </w:r>
      <w:r w:rsidR="00EB374D" w:rsidRPr="00233DDB">
        <w:rPr>
          <w:rFonts w:ascii="Georgia" w:hAnsi="Georgia" w:cs="Arial"/>
          <w:color w:val="000000"/>
          <w:kern w:val="28"/>
        </w:rPr>
        <w:t xml:space="preserve">cooperation </w:t>
      </w:r>
      <w:r w:rsidR="001B265A">
        <w:rPr>
          <w:rFonts w:ascii="Georgia" w:hAnsi="Georgia" w:cs="Arial"/>
          <w:color w:val="000000"/>
          <w:kern w:val="28"/>
        </w:rPr>
        <w:t xml:space="preserve">could </w:t>
      </w:r>
      <w:r w:rsidR="00EB374D" w:rsidRPr="00233DDB">
        <w:rPr>
          <w:rFonts w:ascii="Georgia" w:hAnsi="Georgia" w:cs="Arial"/>
          <w:color w:val="000000"/>
          <w:kern w:val="28"/>
        </w:rPr>
        <w:t xml:space="preserve">mitigate </w:t>
      </w:r>
      <w:r w:rsidR="000D4746" w:rsidRPr="00233DDB">
        <w:rPr>
          <w:rFonts w:ascii="Georgia" w:hAnsi="Georgia" w:cs="Arial"/>
          <w:color w:val="000000"/>
          <w:kern w:val="28"/>
        </w:rPr>
        <w:t xml:space="preserve">similar </w:t>
      </w:r>
      <w:r w:rsidR="00357BB2" w:rsidRPr="00233DDB">
        <w:rPr>
          <w:rFonts w:ascii="Georgia" w:hAnsi="Georgia" w:cs="Arial"/>
          <w:color w:val="000000"/>
          <w:kern w:val="28"/>
        </w:rPr>
        <w:t xml:space="preserve">regional </w:t>
      </w:r>
      <w:r w:rsidR="00EB374D" w:rsidRPr="00233DDB">
        <w:rPr>
          <w:rFonts w:ascii="Georgia" w:hAnsi="Georgia" w:cs="Arial"/>
          <w:color w:val="000000"/>
          <w:kern w:val="28"/>
        </w:rPr>
        <w:t>health security</w:t>
      </w:r>
      <w:r w:rsidR="001B265A">
        <w:rPr>
          <w:rFonts w:ascii="Georgia" w:hAnsi="Georgia" w:cs="Arial"/>
          <w:color w:val="000000"/>
          <w:kern w:val="28"/>
        </w:rPr>
        <w:t xml:space="preserve"> challenges</w:t>
      </w:r>
      <w:r w:rsidR="00EB374D" w:rsidRPr="00233DDB">
        <w:rPr>
          <w:rFonts w:ascii="Georgia" w:hAnsi="Georgia" w:cs="Arial"/>
          <w:color w:val="000000"/>
          <w:kern w:val="28"/>
        </w:rPr>
        <w:t xml:space="preserve">. </w:t>
      </w:r>
      <w:r w:rsidR="00B37C78" w:rsidRPr="00233DDB">
        <w:rPr>
          <w:rFonts w:ascii="Georgia" w:hAnsi="Georgia" w:cs="Arial"/>
          <w:color w:val="000000"/>
          <w:kern w:val="28"/>
        </w:rPr>
        <w:t xml:space="preserve">Cholera is an acute intestinal infection caused by </w:t>
      </w:r>
      <w:r w:rsidR="00542449" w:rsidRPr="00233DDB">
        <w:rPr>
          <w:rFonts w:ascii="Georgia" w:hAnsi="Georgia" w:cs="Arial"/>
          <w:color w:val="000000"/>
          <w:kern w:val="28"/>
        </w:rPr>
        <w:t xml:space="preserve">the </w:t>
      </w:r>
      <w:r w:rsidR="00EB374D" w:rsidRPr="00233DDB">
        <w:rPr>
          <w:rFonts w:ascii="Georgia" w:hAnsi="Georgia" w:cs="Arial"/>
          <w:color w:val="000000"/>
          <w:kern w:val="28"/>
        </w:rPr>
        <w:t xml:space="preserve">consumption of food and </w:t>
      </w:r>
      <w:r w:rsidR="00B37C78" w:rsidRPr="00233DDB">
        <w:rPr>
          <w:rFonts w:ascii="Georgia" w:hAnsi="Georgia" w:cs="Arial"/>
          <w:color w:val="000000"/>
          <w:kern w:val="28"/>
        </w:rPr>
        <w:t>water</w:t>
      </w:r>
      <w:r w:rsidR="00EB374D" w:rsidRPr="00233DDB">
        <w:rPr>
          <w:rFonts w:ascii="Georgia" w:hAnsi="Georgia" w:cs="Arial"/>
          <w:color w:val="000000"/>
          <w:kern w:val="28"/>
        </w:rPr>
        <w:t xml:space="preserve"> </w:t>
      </w:r>
      <w:r w:rsidR="008D1A6D" w:rsidRPr="00233DDB">
        <w:rPr>
          <w:rFonts w:ascii="Georgia" w:hAnsi="Georgia" w:cs="Arial"/>
          <w:color w:val="000000"/>
          <w:kern w:val="28"/>
        </w:rPr>
        <w:t xml:space="preserve">contaminated with the bacterium, </w:t>
      </w:r>
      <w:r w:rsidR="00EB374D" w:rsidRPr="00233DDB">
        <w:rPr>
          <w:rFonts w:ascii="Georgia" w:hAnsi="Georgia" w:cs="Arial"/>
          <w:i/>
          <w:color w:val="000000"/>
          <w:kern w:val="28"/>
        </w:rPr>
        <w:t>V</w:t>
      </w:r>
      <w:r w:rsidR="008D1A6D" w:rsidRPr="00233DDB">
        <w:rPr>
          <w:rFonts w:ascii="Georgia" w:hAnsi="Georgia" w:cs="Arial"/>
          <w:i/>
          <w:color w:val="000000"/>
          <w:kern w:val="28"/>
        </w:rPr>
        <w:t>ibrio cholera</w:t>
      </w:r>
      <w:r w:rsidR="00490AAE" w:rsidRPr="00233DDB">
        <w:rPr>
          <w:rFonts w:ascii="Georgia" w:hAnsi="Georgia" w:cs="Arial"/>
          <w:color w:val="000000"/>
          <w:kern w:val="28"/>
        </w:rPr>
        <w:t xml:space="preserve">, </w:t>
      </w:r>
      <w:r w:rsidR="00EB374D" w:rsidRPr="00233DDB">
        <w:rPr>
          <w:rFonts w:ascii="Georgia" w:hAnsi="Georgia" w:cs="Arial"/>
          <w:color w:val="000000"/>
          <w:kern w:val="28"/>
        </w:rPr>
        <w:t>which</w:t>
      </w:r>
      <w:r w:rsidR="008D1A6D" w:rsidRPr="00233DDB">
        <w:rPr>
          <w:rFonts w:ascii="Georgia" w:hAnsi="Georgia" w:cs="Arial"/>
          <w:color w:val="000000"/>
          <w:kern w:val="28"/>
        </w:rPr>
        <w:t xml:space="preserve"> manifests itself as a</w:t>
      </w:r>
      <w:r w:rsidR="00B37C78" w:rsidRPr="00233DDB">
        <w:rPr>
          <w:rFonts w:ascii="Georgia" w:hAnsi="Georgia" w:cs="Arial"/>
          <w:color w:val="000000"/>
          <w:kern w:val="28"/>
        </w:rPr>
        <w:t xml:space="preserve"> </w:t>
      </w:r>
      <w:r w:rsidR="00EA29CE" w:rsidRPr="00233DDB">
        <w:rPr>
          <w:rFonts w:ascii="Georgia" w:hAnsi="Georgia" w:cs="Arial"/>
          <w:color w:val="000000"/>
          <w:kern w:val="28"/>
        </w:rPr>
        <w:t>diarrheal</w:t>
      </w:r>
      <w:r w:rsidR="008D1A6D" w:rsidRPr="00233DDB">
        <w:rPr>
          <w:rFonts w:ascii="Georgia" w:hAnsi="Georgia" w:cs="Arial"/>
          <w:color w:val="000000"/>
          <w:kern w:val="28"/>
        </w:rPr>
        <w:t xml:space="preserve"> sickness</w:t>
      </w:r>
      <w:r w:rsidR="00B37C78" w:rsidRPr="00233DDB">
        <w:rPr>
          <w:rFonts w:ascii="Georgia" w:hAnsi="Georgia" w:cs="Arial"/>
          <w:color w:val="000000"/>
          <w:kern w:val="28"/>
        </w:rPr>
        <w:t>.</w:t>
      </w:r>
      <w:r w:rsidR="00D373AF">
        <w:rPr>
          <w:rStyle w:val="EndnoteReference"/>
          <w:rFonts w:cs="Arial"/>
          <w:color w:val="000000"/>
          <w:kern w:val="28"/>
        </w:rPr>
        <w:endnoteReference w:id="77"/>
      </w:r>
      <w:r w:rsidR="00B37C78" w:rsidRPr="00233DDB">
        <w:rPr>
          <w:rFonts w:ascii="Georgia" w:hAnsi="Georgia" w:cs="Arial"/>
          <w:color w:val="000000"/>
          <w:kern w:val="28"/>
        </w:rPr>
        <w:t xml:space="preserve"> The provision of safe drinking water, adequate sanitation and food safety are </w:t>
      </w:r>
      <w:r w:rsidR="00D373AF">
        <w:rPr>
          <w:rFonts w:ascii="Georgia" w:hAnsi="Georgia" w:cs="Arial"/>
          <w:color w:val="000000"/>
          <w:kern w:val="28"/>
        </w:rPr>
        <w:t>critical</w:t>
      </w:r>
      <w:r w:rsidR="00D373AF" w:rsidRPr="00233DDB">
        <w:rPr>
          <w:rFonts w:ascii="Georgia" w:hAnsi="Georgia" w:cs="Arial"/>
          <w:color w:val="000000"/>
          <w:kern w:val="28"/>
        </w:rPr>
        <w:t xml:space="preserve"> </w:t>
      </w:r>
      <w:r w:rsidR="00B37C78" w:rsidRPr="00233DDB">
        <w:rPr>
          <w:rFonts w:ascii="Georgia" w:hAnsi="Georgia" w:cs="Arial"/>
          <w:color w:val="000000"/>
          <w:kern w:val="28"/>
        </w:rPr>
        <w:t>to preventing</w:t>
      </w:r>
      <w:r w:rsidR="008D1A6D" w:rsidRPr="00233DDB">
        <w:rPr>
          <w:rFonts w:ascii="Georgia" w:hAnsi="Georgia" w:cs="Arial"/>
          <w:color w:val="000000"/>
          <w:kern w:val="28"/>
        </w:rPr>
        <w:t xml:space="preserve"> and </w:t>
      </w:r>
      <w:r w:rsidR="000D4746" w:rsidRPr="00233DDB">
        <w:rPr>
          <w:rFonts w:ascii="Georgia" w:hAnsi="Georgia" w:cs="Arial"/>
          <w:color w:val="000000"/>
          <w:kern w:val="28"/>
        </w:rPr>
        <w:t xml:space="preserve">reducing </w:t>
      </w:r>
      <w:r w:rsidR="008D1A6D" w:rsidRPr="00233DDB">
        <w:rPr>
          <w:rFonts w:ascii="Georgia" w:hAnsi="Georgia" w:cs="Arial"/>
          <w:color w:val="000000"/>
          <w:kern w:val="28"/>
        </w:rPr>
        <w:t>the spread of</w:t>
      </w:r>
      <w:r w:rsidR="00B37C78" w:rsidRPr="00233DDB">
        <w:rPr>
          <w:rFonts w:ascii="Georgia" w:hAnsi="Georgia" w:cs="Arial"/>
          <w:color w:val="000000"/>
          <w:kern w:val="28"/>
        </w:rPr>
        <w:t xml:space="preserve"> cholera</w:t>
      </w:r>
      <w:r w:rsidR="008D1A6D" w:rsidRPr="00233DDB">
        <w:rPr>
          <w:rFonts w:ascii="Georgia" w:hAnsi="Georgia" w:cs="Arial"/>
          <w:color w:val="000000"/>
          <w:kern w:val="28"/>
        </w:rPr>
        <w:t xml:space="preserve">. </w:t>
      </w:r>
      <w:r w:rsidR="00357BB2" w:rsidRPr="00233DDB">
        <w:rPr>
          <w:rFonts w:ascii="Georgia" w:hAnsi="Georgia" w:cs="Arial"/>
          <w:color w:val="000000"/>
          <w:kern w:val="28"/>
        </w:rPr>
        <w:t xml:space="preserve">Public health messages to enhance communities’ preventive </w:t>
      </w:r>
      <w:r w:rsidR="000918E8" w:rsidRPr="00233DDB">
        <w:rPr>
          <w:rFonts w:ascii="Georgia" w:hAnsi="Georgia" w:cs="Arial"/>
          <w:color w:val="000000"/>
          <w:kern w:val="28"/>
        </w:rPr>
        <w:t>behavior</w:t>
      </w:r>
      <w:r w:rsidR="00357BB2" w:rsidRPr="00233DDB">
        <w:rPr>
          <w:rFonts w:ascii="Georgia" w:hAnsi="Georgia" w:cs="Arial"/>
          <w:color w:val="000000"/>
          <w:kern w:val="28"/>
        </w:rPr>
        <w:t xml:space="preserve"> to halt further contamination and infection are equally important</w:t>
      </w:r>
      <w:r w:rsidR="008D1A6D" w:rsidRPr="00233DDB">
        <w:rPr>
          <w:rFonts w:ascii="Georgia" w:hAnsi="Georgia" w:cs="Arial"/>
          <w:color w:val="000000"/>
          <w:kern w:val="28"/>
        </w:rPr>
        <w:t xml:space="preserve">. Whist interventions to mitigate cholera spread are relatively simple and </w:t>
      </w:r>
      <w:r w:rsidR="00542449" w:rsidRPr="00233DDB">
        <w:rPr>
          <w:rFonts w:ascii="Georgia" w:hAnsi="Georgia" w:cs="Arial"/>
          <w:color w:val="000000"/>
          <w:kern w:val="28"/>
        </w:rPr>
        <w:t>cheap; they are dependent upon</w:t>
      </w:r>
      <w:r w:rsidR="008D1A6D" w:rsidRPr="00233DDB">
        <w:rPr>
          <w:rFonts w:ascii="Georgia" w:hAnsi="Georgia" w:cs="Arial"/>
          <w:color w:val="000000"/>
          <w:kern w:val="28"/>
        </w:rPr>
        <w:t xml:space="preserve"> functional health systems, effective surveillance,</w:t>
      </w:r>
      <w:r w:rsidR="00B37C78" w:rsidRPr="00233DDB">
        <w:rPr>
          <w:rFonts w:ascii="Georgia" w:hAnsi="Georgia" w:cs="Arial"/>
          <w:color w:val="000000"/>
          <w:kern w:val="28"/>
        </w:rPr>
        <w:t xml:space="preserve"> early detection </w:t>
      </w:r>
      <w:r w:rsidR="008D1A6D" w:rsidRPr="00233DDB">
        <w:rPr>
          <w:rFonts w:ascii="Georgia" w:hAnsi="Georgia" w:cs="Arial"/>
          <w:color w:val="000000"/>
          <w:kern w:val="28"/>
        </w:rPr>
        <w:t xml:space="preserve">and rapid response </w:t>
      </w:r>
      <w:r w:rsidR="00B37C78" w:rsidRPr="00233DDB">
        <w:rPr>
          <w:rFonts w:ascii="Georgia" w:hAnsi="Georgia" w:cs="Arial"/>
          <w:color w:val="000000"/>
          <w:kern w:val="28"/>
        </w:rPr>
        <w:t xml:space="preserve">mechanisms. </w:t>
      </w:r>
    </w:p>
    <w:p w:rsidR="00611B29" w:rsidRPr="00233DDB" w:rsidRDefault="00B37C78" w:rsidP="00B12EBF">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I</w:t>
      </w:r>
      <w:r w:rsidR="008D1A6D" w:rsidRPr="00233DDB">
        <w:rPr>
          <w:rFonts w:ascii="Georgia" w:hAnsi="Georgia" w:cs="Arial"/>
          <w:color w:val="000000"/>
          <w:kern w:val="28"/>
        </w:rPr>
        <w:t>n 2007, the health system of one of the SADC community countries, Zimbabwe</w:t>
      </w:r>
      <w:r w:rsidR="00EB374D" w:rsidRPr="00233DDB">
        <w:rPr>
          <w:rFonts w:ascii="Georgia" w:hAnsi="Georgia" w:cs="Arial"/>
          <w:color w:val="000000"/>
          <w:kern w:val="28"/>
        </w:rPr>
        <w:t>,</w:t>
      </w:r>
      <w:r w:rsidR="008D1A6D" w:rsidRPr="00233DDB">
        <w:rPr>
          <w:rFonts w:ascii="Georgia" w:hAnsi="Georgia" w:cs="Arial"/>
          <w:color w:val="000000"/>
          <w:kern w:val="28"/>
        </w:rPr>
        <w:t xml:space="preserve"> was </w:t>
      </w:r>
      <w:r w:rsidR="00CB5F98">
        <w:rPr>
          <w:rFonts w:ascii="Georgia" w:hAnsi="Georgia" w:cs="Arial"/>
          <w:color w:val="000000"/>
          <w:kern w:val="28"/>
        </w:rPr>
        <w:t xml:space="preserve">severely </w:t>
      </w:r>
      <w:r w:rsidR="001B265A">
        <w:rPr>
          <w:rFonts w:ascii="Georgia" w:hAnsi="Georgia" w:cs="Arial"/>
          <w:color w:val="000000"/>
          <w:kern w:val="28"/>
        </w:rPr>
        <w:t>debilitated</w:t>
      </w:r>
      <w:r w:rsidR="00CB5F98">
        <w:rPr>
          <w:rFonts w:ascii="Georgia" w:hAnsi="Georgia" w:cs="Arial"/>
          <w:color w:val="000000"/>
          <w:kern w:val="28"/>
        </w:rPr>
        <w:t xml:space="preserve"> by the</w:t>
      </w:r>
      <w:r w:rsidR="00357BB2" w:rsidRPr="00233DDB">
        <w:rPr>
          <w:rFonts w:ascii="Georgia" w:hAnsi="Georgia" w:cs="Arial"/>
          <w:color w:val="000000"/>
          <w:kern w:val="28"/>
        </w:rPr>
        <w:t xml:space="preserve"> </w:t>
      </w:r>
      <w:r w:rsidR="008D1A6D" w:rsidRPr="00233DDB">
        <w:rPr>
          <w:rFonts w:ascii="Georgia" w:hAnsi="Georgia" w:cs="Arial"/>
          <w:color w:val="000000"/>
          <w:kern w:val="28"/>
        </w:rPr>
        <w:t>social, economic, and political crisis that embroiled the country</w:t>
      </w:r>
      <w:r w:rsidR="000716B2" w:rsidRPr="00233DDB">
        <w:rPr>
          <w:rFonts w:ascii="Georgia" w:hAnsi="Georgia" w:cs="Arial"/>
          <w:color w:val="000000"/>
          <w:kern w:val="28"/>
        </w:rPr>
        <w:t xml:space="preserve">. </w:t>
      </w:r>
      <w:r w:rsidR="00BE5F81" w:rsidRPr="00233DDB">
        <w:rPr>
          <w:rFonts w:ascii="Georgia" w:hAnsi="Georgia" w:cs="Arial"/>
          <w:color w:val="000000"/>
          <w:kern w:val="28"/>
        </w:rPr>
        <w:t>Rampant inflation and economic free</w:t>
      </w:r>
      <w:r w:rsidR="00BE5F81">
        <w:rPr>
          <w:rFonts w:ascii="Georgia" w:hAnsi="Georgia" w:cs="Arial"/>
          <w:color w:val="000000"/>
          <w:kern w:val="28"/>
        </w:rPr>
        <w:t>-</w:t>
      </w:r>
      <w:r w:rsidR="00BE5F81" w:rsidRPr="00233DDB">
        <w:rPr>
          <w:rFonts w:ascii="Georgia" w:hAnsi="Georgia" w:cs="Arial"/>
          <w:color w:val="000000"/>
          <w:kern w:val="28"/>
        </w:rPr>
        <w:t xml:space="preserve">fall put the government under enormous financial stress. </w:t>
      </w:r>
      <w:r w:rsidR="00B12EBF" w:rsidRPr="00233DDB">
        <w:rPr>
          <w:rFonts w:ascii="Georgia" w:hAnsi="Georgia" w:cs="Arial"/>
          <w:color w:val="000000"/>
          <w:kern w:val="28"/>
        </w:rPr>
        <w:t xml:space="preserve">Negative ramifications were felt in all sectors of society with health being one of the worst affected. </w:t>
      </w:r>
      <w:r w:rsidR="00BE5F81">
        <w:rPr>
          <w:rFonts w:ascii="Georgia" w:hAnsi="Georgia" w:cs="Arial"/>
          <w:color w:val="000000"/>
          <w:kern w:val="28"/>
        </w:rPr>
        <w:t>Resultant m</w:t>
      </w:r>
      <w:r w:rsidRPr="00233DDB">
        <w:rPr>
          <w:rFonts w:ascii="Georgia" w:hAnsi="Georgia" w:cs="Arial"/>
          <w:color w:val="000000"/>
          <w:kern w:val="28"/>
        </w:rPr>
        <w:t xml:space="preserve">assive </w:t>
      </w:r>
      <w:r w:rsidR="00357BB2" w:rsidRPr="00233DDB">
        <w:rPr>
          <w:rFonts w:ascii="Georgia" w:hAnsi="Georgia" w:cs="Arial"/>
          <w:color w:val="000000"/>
          <w:kern w:val="28"/>
        </w:rPr>
        <w:t xml:space="preserve">cuts in </w:t>
      </w:r>
      <w:r w:rsidRPr="00233DDB">
        <w:rPr>
          <w:rFonts w:ascii="Georgia" w:hAnsi="Georgia" w:cs="Arial"/>
          <w:color w:val="000000"/>
          <w:kern w:val="28"/>
        </w:rPr>
        <w:t>national health expenditure</w:t>
      </w:r>
      <w:r w:rsidR="00EB374D" w:rsidRPr="00233DDB">
        <w:rPr>
          <w:rFonts w:ascii="Georgia" w:hAnsi="Georgia" w:cs="Arial"/>
          <w:color w:val="000000"/>
          <w:kern w:val="28"/>
        </w:rPr>
        <w:t xml:space="preserve"> </w:t>
      </w:r>
      <w:r w:rsidR="00BE5F81">
        <w:rPr>
          <w:rFonts w:ascii="Georgia" w:hAnsi="Georgia" w:cs="Arial"/>
          <w:color w:val="000000"/>
          <w:kern w:val="28"/>
        </w:rPr>
        <w:t xml:space="preserve">coupled to </w:t>
      </w:r>
      <w:r w:rsidR="008D1A6D" w:rsidRPr="00233DDB">
        <w:rPr>
          <w:rFonts w:ascii="Georgia" w:hAnsi="Georgia" w:cs="Arial"/>
          <w:color w:val="000000"/>
          <w:kern w:val="28"/>
        </w:rPr>
        <w:t xml:space="preserve">social policies </w:t>
      </w:r>
      <w:r w:rsidR="00EB374D" w:rsidRPr="00233DDB">
        <w:rPr>
          <w:rFonts w:ascii="Georgia" w:hAnsi="Georgia" w:cs="Arial"/>
          <w:color w:val="000000"/>
          <w:kern w:val="28"/>
        </w:rPr>
        <w:t xml:space="preserve">that undermined </w:t>
      </w:r>
      <w:r w:rsidR="001B265A">
        <w:rPr>
          <w:rFonts w:ascii="Georgia" w:hAnsi="Georgia" w:cs="Arial"/>
          <w:color w:val="000000"/>
          <w:kern w:val="28"/>
        </w:rPr>
        <w:t xml:space="preserve">population </w:t>
      </w:r>
      <w:r w:rsidR="00EB374D" w:rsidRPr="00233DDB">
        <w:rPr>
          <w:rFonts w:ascii="Georgia" w:hAnsi="Georgia" w:cs="Arial"/>
          <w:color w:val="000000"/>
          <w:kern w:val="28"/>
        </w:rPr>
        <w:t>housing</w:t>
      </w:r>
      <w:r w:rsidR="001E31E4" w:rsidRPr="00233DDB">
        <w:rPr>
          <w:rFonts w:ascii="Georgia" w:hAnsi="Georgia" w:cs="Arial"/>
          <w:color w:val="000000"/>
          <w:kern w:val="28"/>
        </w:rPr>
        <w:t xml:space="preserve"> conditions, </w:t>
      </w:r>
      <w:r w:rsidR="00EB374D" w:rsidRPr="00233DDB">
        <w:rPr>
          <w:rFonts w:ascii="Georgia" w:hAnsi="Georgia" w:cs="Arial"/>
          <w:color w:val="000000"/>
          <w:kern w:val="28"/>
        </w:rPr>
        <w:t xml:space="preserve">the availability of </w:t>
      </w:r>
      <w:r w:rsidR="001E31E4" w:rsidRPr="00233DDB">
        <w:rPr>
          <w:rFonts w:ascii="Georgia" w:hAnsi="Georgia" w:cs="Arial"/>
          <w:color w:val="000000"/>
          <w:kern w:val="28"/>
        </w:rPr>
        <w:t xml:space="preserve">safe </w:t>
      </w:r>
      <w:r w:rsidR="00B12EBF">
        <w:rPr>
          <w:rFonts w:ascii="Georgia" w:hAnsi="Georgia" w:cs="Arial"/>
          <w:color w:val="000000"/>
          <w:kern w:val="28"/>
        </w:rPr>
        <w:t xml:space="preserve">drinking </w:t>
      </w:r>
      <w:r w:rsidR="008D1A6D" w:rsidRPr="00233DDB">
        <w:rPr>
          <w:rFonts w:ascii="Georgia" w:hAnsi="Georgia" w:cs="Arial"/>
          <w:color w:val="000000"/>
          <w:kern w:val="28"/>
        </w:rPr>
        <w:t xml:space="preserve">water and </w:t>
      </w:r>
      <w:r w:rsidR="001E31E4" w:rsidRPr="00233DDB">
        <w:rPr>
          <w:rFonts w:ascii="Georgia" w:hAnsi="Georgia" w:cs="Arial"/>
          <w:color w:val="000000"/>
          <w:kern w:val="28"/>
        </w:rPr>
        <w:t xml:space="preserve">adequate </w:t>
      </w:r>
      <w:r w:rsidR="008D1A6D" w:rsidRPr="00233DDB">
        <w:rPr>
          <w:rFonts w:ascii="Georgia" w:hAnsi="Georgia" w:cs="Arial"/>
          <w:color w:val="000000"/>
          <w:kern w:val="28"/>
        </w:rPr>
        <w:t>sanitation</w:t>
      </w:r>
      <w:r w:rsidRPr="00233DDB">
        <w:rPr>
          <w:rFonts w:ascii="Georgia" w:hAnsi="Georgia" w:cs="Arial"/>
          <w:color w:val="000000"/>
          <w:kern w:val="28"/>
        </w:rPr>
        <w:t xml:space="preserve"> </w:t>
      </w:r>
      <w:r w:rsidR="008D1A6D" w:rsidRPr="00233DDB">
        <w:rPr>
          <w:rFonts w:ascii="Georgia" w:hAnsi="Georgia" w:cs="Arial"/>
          <w:color w:val="000000"/>
          <w:kern w:val="28"/>
        </w:rPr>
        <w:t>were a prelude to the</w:t>
      </w:r>
      <w:r w:rsidR="001E31E4" w:rsidRPr="00233DDB">
        <w:rPr>
          <w:rFonts w:ascii="Georgia" w:hAnsi="Georgia" w:cs="Arial"/>
          <w:color w:val="000000"/>
          <w:kern w:val="28"/>
        </w:rPr>
        <w:t xml:space="preserve"> health security</w:t>
      </w:r>
      <w:r w:rsidR="008D1A6D" w:rsidRPr="00233DDB">
        <w:rPr>
          <w:rFonts w:ascii="Georgia" w:hAnsi="Georgia" w:cs="Arial"/>
          <w:color w:val="000000"/>
          <w:kern w:val="28"/>
        </w:rPr>
        <w:t xml:space="preserve"> crisis</w:t>
      </w:r>
      <w:r w:rsidR="000642FB" w:rsidRPr="00233DDB">
        <w:rPr>
          <w:rFonts w:ascii="Georgia" w:hAnsi="Georgia" w:cs="Arial"/>
          <w:color w:val="000000"/>
          <w:kern w:val="28"/>
        </w:rPr>
        <w:t>.</w:t>
      </w:r>
      <w:r w:rsidR="00BE5F81" w:rsidRPr="00BE5F81">
        <w:rPr>
          <w:rFonts w:ascii="Georgia" w:hAnsi="Georgia" w:cs="Arial"/>
          <w:color w:val="000000"/>
          <w:kern w:val="28"/>
        </w:rPr>
        <w:t xml:space="preserve"> </w:t>
      </w:r>
      <w:r w:rsidR="00BE5F81">
        <w:rPr>
          <w:rFonts w:ascii="Georgia" w:hAnsi="Georgia" w:cs="Arial"/>
          <w:color w:val="000000"/>
          <w:kern w:val="28"/>
        </w:rPr>
        <w:t xml:space="preserve">The government struggled to </w:t>
      </w:r>
      <w:r w:rsidR="00BE5F81" w:rsidRPr="00233DDB">
        <w:rPr>
          <w:rFonts w:ascii="Georgia" w:hAnsi="Georgia" w:cs="Arial"/>
          <w:color w:val="000000"/>
          <w:kern w:val="28"/>
        </w:rPr>
        <w:t>pay health personnel and other civil servants</w:t>
      </w:r>
      <w:r w:rsidR="00BE5F81">
        <w:rPr>
          <w:rFonts w:ascii="Georgia" w:hAnsi="Georgia" w:cs="Arial"/>
          <w:color w:val="000000"/>
          <w:kern w:val="28"/>
        </w:rPr>
        <w:t>. These factors partly accounted for the</w:t>
      </w:r>
      <w:r w:rsidR="00BE5F81" w:rsidRPr="00233DDB">
        <w:rPr>
          <w:rFonts w:ascii="Georgia" w:hAnsi="Georgia" w:cs="Arial"/>
          <w:color w:val="000000"/>
          <w:kern w:val="28"/>
        </w:rPr>
        <w:t xml:space="preserve"> massive exodus of people including health personnel into </w:t>
      </w:r>
      <w:r w:rsidR="006324CB" w:rsidRPr="00233DDB">
        <w:rPr>
          <w:rFonts w:ascii="Georgia" w:hAnsi="Georgia" w:cs="Arial"/>
          <w:color w:val="000000"/>
          <w:kern w:val="28"/>
        </w:rPr>
        <w:t>neighboring</w:t>
      </w:r>
      <w:r w:rsidR="00BE5F81" w:rsidRPr="00233DDB">
        <w:rPr>
          <w:rFonts w:ascii="Georgia" w:hAnsi="Georgia" w:cs="Arial"/>
          <w:color w:val="000000"/>
          <w:kern w:val="28"/>
        </w:rPr>
        <w:t xml:space="preserve"> countries.</w:t>
      </w:r>
    </w:p>
    <w:p w:rsidR="0022041E" w:rsidRDefault="0041657D" w:rsidP="00B12EBF">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I</w:t>
      </w:r>
      <w:r w:rsidR="00B12EBF">
        <w:rPr>
          <w:rFonts w:ascii="Georgia" w:hAnsi="Georgia" w:cs="Arial"/>
          <w:color w:val="000000"/>
          <w:kern w:val="28"/>
        </w:rPr>
        <w:t>ncapacitated</w:t>
      </w:r>
      <w:r w:rsidRPr="00233DDB">
        <w:rPr>
          <w:rFonts w:ascii="Georgia" w:hAnsi="Georgia" w:cs="Arial"/>
          <w:color w:val="000000"/>
          <w:kern w:val="28"/>
        </w:rPr>
        <w:t xml:space="preserve"> health systems </w:t>
      </w:r>
      <w:r w:rsidR="000642FB" w:rsidRPr="00233DDB">
        <w:rPr>
          <w:rFonts w:ascii="Georgia" w:hAnsi="Georgia" w:cs="Arial"/>
          <w:color w:val="000000"/>
          <w:kern w:val="28"/>
        </w:rPr>
        <w:t xml:space="preserve">severely </w:t>
      </w:r>
      <w:r w:rsidR="00B37C78" w:rsidRPr="00233DDB">
        <w:rPr>
          <w:rFonts w:ascii="Georgia" w:hAnsi="Georgia" w:cs="Arial"/>
          <w:color w:val="000000"/>
          <w:kern w:val="28"/>
        </w:rPr>
        <w:t xml:space="preserve">undermined </w:t>
      </w:r>
      <w:r w:rsidRPr="00233DDB">
        <w:rPr>
          <w:rFonts w:ascii="Georgia" w:hAnsi="Georgia" w:cs="Arial"/>
          <w:color w:val="000000"/>
          <w:kern w:val="28"/>
        </w:rPr>
        <w:t>response capabilities</w:t>
      </w:r>
      <w:r w:rsidR="00995EC3" w:rsidRPr="00233DDB">
        <w:rPr>
          <w:rFonts w:ascii="Georgia" w:hAnsi="Georgia" w:cs="Arial"/>
          <w:color w:val="000000"/>
          <w:kern w:val="28"/>
        </w:rPr>
        <w:t xml:space="preserve"> to</w:t>
      </w:r>
      <w:r w:rsidR="000642FB" w:rsidRPr="00233DDB">
        <w:rPr>
          <w:rFonts w:ascii="Georgia" w:hAnsi="Georgia" w:cs="Arial"/>
          <w:color w:val="000000"/>
          <w:kern w:val="28"/>
        </w:rPr>
        <w:t xml:space="preserve"> the </w:t>
      </w:r>
      <w:r w:rsidR="006C09FD" w:rsidRPr="00233DDB">
        <w:rPr>
          <w:rFonts w:ascii="Georgia" w:hAnsi="Georgia" w:cs="Arial"/>
          <w:color w:val="000000"/>
          <w:kern w:val="28"/>
        </w:rPr>
        <w:t xml:space="preserve">impending </w:t>
      </w:r>
      <w:r w:rsidR="000642FB" w:rsidRPr="00233DDB">
        <w:rPr>
          <w:rFonts w:ascii="Georgia" w:hAnsi="Georgia" w:cs="Arial"/>
          <w:color w:val="000000"/>
          <w:kern w:val="28"/>
        </w:rPr>
        <w:t>chole</w:t>
      </w:r>
      <w:r w:rsidR="00153919" w:rsidRPr="00233DDB">
        <w:rPr>
          <w:rFonts w:ascii="Georgia" w:hAnsi="Georgia" w:cs="Arial"/>
          <w:color w:val="000000"/>
          <w:kern w:val="28"/>
        </w:rPr>
        <w:t xml:space="preserve">ra epidemic whose onset </w:t>
      </w:r>
      <w:r w:rsidR="00D373AF">
        <w:rPr>
          <w:rFonts w:ascii="Georgia" w:hAnsi="Georgia" w:cs="Arial"/>
          <w:color w:val="000000"/>
          <w:kern w:val="28"/>
        </w:rPr>
        <w:t>occurred</w:t>
      </w:r>
      <w:r w:rsidR="00D373AF" w:rsidRPr="00233DDB">
        <w:rPr>
          <w:rFonts w:ascii="Georgia" w:hAnsi="Georgia" w:cs="Arial"/>
          <w:color w:val="000000"/>
          <w:kern w:val="28"/>
        </w:rPr>
        <w:t xml:space="preserve"> </w:t>
      </w:r>
      <w:r w:rsidR="00153919" w:rsidRPr="00233DDB">
        <w:rPr>
          <w:rFonts w:ascii="Georgia" w:hAnsi="Georgia" w:cs="Arial"/>
          <w:color w:val="000000"/>
          <w:kern w:val="28"/>
        </w:rPr>
        <w:t>in August</w:t>
      </w:r>
      <w:r w:rsidR="00995EC3" w:rsidRPr="00233DDB">
        <w:rPr>
          <w:rFonts w:ascii="Georgia" w:hAnsi="Georgia" w:cs="Arial"/>
          <w:color w:val="000000"/>
          <w:kern w:val="28"/>
        </w:rPr>
        <w:t xml:space="preserve"> 2008</w:t>
      </w:r>
      <w:r w:rsidR="006C09FD" w:rsidRPr="00233DDB">
        <w:rPr>
          <w:rFonts w:ascii="Georgia" w:hAnsi="Georgia" w:cs="Arial"/>
          <w:color w:val="000000"/>
          <w:kern w:val="28"/>
        </w:rPr>
        <w:t xml:space="preserve">. </w:t>
      </w:r>
      <w:r w:rsidRPr="00233DDB">
        <w:rPr>
          <w:rFonts w:ascii="Georgia" w:hAnsi="Georgia" w:cs="Arial"/>
          <w:color w:val="000000"/>
          <w:kern w:val="28"/>
        </w:rPr>
        <w:t xml:space="preserve">Ordinarily, </w:t>
      </w:r>
      <w:r w:rsidR="000D4746" w:rsidRPr="00233DDB">
        <w:rPr>
          <w:rFonts w:ascii="Georgia" w:hAnsi="Georgia" w:cs="Arial"/>
          <w:color w:val="000000"/>
          <w:kern w:val="28"/>
        </w:rPr>
        <w:t xml:space="preserve">based on </w:t>
      </w:r>
      <w:r w:rsidRPr="00233DDB">
        <w:rPr>
          <w:rFonts w:ascii="Georgia" w:hAnsi="Georgia" w:cs="Arial"/>
          <w:color w:val="000000"/>
          <w:kern w:val="28"/>
        </w:rPr>
        <w:t>prior history of low frequency s</w:t>
      </w:r>
      <w:r w:rsidR="006C09FD" w:rsidRPr="00233DDB">
        <w:rPr>
          <w:rFonts w:ascii="Georgia" w:hAnsi="Georgia" w:cs="Arial"/>
          <w:color w:val="000000"/>
          <w:kern w:val="28"/>
        </w:rPr>
        <w:t>poradic cholera</w:t>
      </w:r>
      <w:r w:rsidRPr="00233DDB">
        <w:rPr>
          <w:rFonts w:ascii="Georgia" w:hAnsi="Georgia" w:cs="Arial"/>
          <w:color w:val="000000"/>
          <w:kern w:val="28"/>
        </w:rPr>
        <w:t xml:space="preserve"> cases</w:t>
      </w:r>
      <w:r w:rsidR="006C09FD" w:rsidRPr="00233DDB">
        <w:rPr>
          <w:rFonts w:ascii="Georgia" w:hAnsi="Georgia" w:cs="Arial"/>
          <w:color w:val="000000"/>
          <w:kern w:val="28"/>
        </w:rPr>
        <w:t xml:space="preserve"> occurring in Zimbabwe since 1972</w:t>
      </w:r>
      <w:r w:rsidRPr="00233DDB">
        <w:rPr>
          <w:rFonts w:ascii="Georgia" w:hAnsi="Georgia" w:cs="Arial"/>
          <w:color w:val="000000"/>
          <w:kern w:val="28"/>
        </w:rPr>
        <w:t xml:space="preserve">, </w:t>
      </w:r>
      <w:r w:rsidR="006C09FD" w:rsidRPr="00D373AF">
        <w:rPr>
          <w:rFonts w:ascii="Georgia" w:hAnsi="Georgia"/>
        </w:rPr>
        <w:t>Figure 1</w:t>
      </w:r>
      <w:r w:rsidR="001E0293" w:rsidRPr="00233DDB">
        <w:rPr>
          <w:rStyle w:val="EndnoteReference"/>
          <w:rFonts w:ascii="Georgia" w:hAnsi="Georgia"/>
          <w:iCs/>
          <w:sz w:val="24"/>
        </w:rPr>
        <w:endnoteReference w:id="78"/>
      </w:r>
      <w:r w:rsidR="006C09FD" w:rsidRPr="00233DDB">
        <w:rPr>
          <w:rStyle w:val="Emphasis"/>
          <w:rFonts w:ascii="Georgia" w:hAnsi="Georgia"/>
        </w:rPr>
        <w:t xml:space="preserve"> </w:t>
      </w:r>
      <w:r w:rsidR="00ED3679" w:rsidRPr="00233DDB">
        <w:rPr>
          <w:rFonts w:ascii="Georgia" w:hAnsi="Georgia" w:cs="Arial"/>
          <w:color w:val="000000"/>
          <w:kern w:val="28"/>
        </w:rPr>
        <w:t>this</w:t>
      </w:r>
      <w:r w:rsidR="00153919" w:rsidRPr="00233DDB">
        <w:rPr>
          <w:rFonts w:ascii="Georgia" w:hAnsi="Georgia" w:cs="Arial"/>
          <w:color w:val="000000"/>
          <w:kern w:val="28"/>
        </w:rPr>
        <w:t xml:space="preserve"> </w:t>
      </w:r>
      <w:r w:rsidR="00ED3679" w:rsidRPr="00233DDB">
        <w:rPr>
          <w:rFonts w:ascii="Georgia" w:hAnsi="Georgia" w:cs="Arial"/>
          <w:color w:val="000000"/>
          <w:kern w:val="28"/>
        </w:rPr>
        <w:t>might have resulted in better preparedness and rapid response</w:t>
      </w:r>
      <w:r w:rsidR="006D4E82" w:rsidRPr="00233DDB">
        <w:rPr>
          <w:rFonts w:ascii="Georgia" w:hAnsi="Georgia" w:cs="Arial"/>
          <w:color w:val="000000"/>
          <w:kern w:val="28"/>
        </w:rPr>
        <w:t>s at the epidemic onset</w:t>
      </w:r>
      <w:r w:rsidR="00ED3679" w:rsidRPr="00233DDB">
        <w:rPr>
          <w:rFonts w:ascii="Georgia" w:hAnsi="Georgia" w:cs="Arial"/>
          <w:color w:val="000000"/>
          <w:kern w:val="28"/>
        </w:rPr>
        <w:t>. However</w:t>
      </w:r>
      <w:r w:rsidRPr="00233DDB">
        <w:rPr>
          <w:rFonts w:ascii="Georgia" w:hAnsi="Georgia" w:cs="Arial"/>
          <w:color w:val="000000"/>
          <w:kern w:val="28"/>
        </w:rPr>
        <w:t>, the ongoing</w:t>
      </w:r>
      <w:r w:rsidR="00ED3679" w:rsidRPr="00233DDB">
        <w:rPr>
          <w:rFonts w:ascii="Georgia" w:hAnsi="Georgia" w:cs="Arial"/>
          <w:color w:val="000000"/>
          <w:kern w:val="28"/>
        </w:rPr>
        <w:t xml:space="preserve"> </w:t>
      </w:r>
      <w:r w:rsidR="000716B2" w:rsidRPr="00233DDB">
        <w:rPr>
          <w:rFonts w:ascii="Georgia" w:hAnsi="Georgia" w:cs="Arial"/>
          <w:color w:val="000000"/>
          <w:kern w:val="28"/>
        </w:rPr>
        <w:t>crisis</w:t>
      </w:r>
      <w:r w:rsidRPr="00233DDB">
        <w:rPr>
          <w:rFonts w:ascii="Georgia" w:hAnsi="Georgia" w:cs="Arial"/>
          <w:color w:val="000000"/>
          <w:kern w:val="28"/>
        </w:rPr>
        <w:t xml:space="preserve"> severely curtailed</w:t>
      </w:r>
      <w:r w:rsidR="00ED3679" w:rsidRPr="00233DDB">
        <w:rPr>
          <w:rFonts w:ascii="Georgia" w:hAnsi="Georgia" w:cs="Arial"/>
          <w:color w:val="000000"/>
          <w:kern w:val="28"/>
        </w:rPr>
        <w:t xml:space="preserve"> early detection and response</w:t>
      </w:r>
      <w:r w:rsidR="006D4E82" w:rsidRPr="00233DDB">
        <w:rPr>
          <w:rFonts w:ascii="Georgia" w:hAnsi="Georgia" w:cs="Arial"/>
          <w:color w:val="000000"/>
          <w:kern w:val="28"/>
        </w:rPr>
        <w:t>s</w:t>
      </w:r>
      <w:r w:rsidR="00ED3679" w:rsidRPr="00233DDB">
        <w:rPr>
          <w:rFonts w:ascii="Georgia" w:hAnsi="Georgia" w:cs="Arial"/>
          <w:color w:val="000000"/>
          <w:kern w:val="28"/>
        </w:rPr>
        <w:t xml:space="preserve">. The </w:t>
      </w:r>
      <w:r w:rsidR="00B12EBF">
        <w:rPr>
          <w:rFonts w:ascii="Georgia" w:hAnsi="Georgia" w:cs="Arial"/>
          <w:color w:val="000000"/>
          <w:kern w:val="28"/>
        </w:rPr>
        <w:t xml:space="preserve">consequent </w:t>
      </w:r>
      <w:r w:rsidR="00ED3679" w:rsidRPr="00233DDB">
        <w:rPr>
          <w:rFonts w:ascii="Georgia" w:hAnsi="Georgia" w:cs="Arial"/>
          <w:color w:val="000000"/>
          <w:kern w:val="28"/>
        </w:rPr>
        <w:t>delay</w:t>
      </w:r>
      <w:r w:rsidR="006D4E82" w:rsidRPr="00233DDB">
        <w:rPr>
          <w:rFonts w:ascii="Georgia" w:hAnsi="Georgia" w:cs="Arial"/>
          <w:color w:val="000000"/>
          <w:kern w:val="28"/>
        </w:rPr>
        <w:t xml:space="preserve">ed response allowed </w:t>
      </w:r>
      <w:r w:rsidR="00411FE0" w:rsidRPr="00233DDB">
        <w:rPr>
          <w:rFonts w:ascii="Georgia" w:hAnsi="Georgia" w:cs="Arial"/>
          <w:color w:val="000000"/>
          <w:kern w:val="28"/>
        </w:rPr>
        <w:t xml:space="preserve">dramatic deterioration of </w:t>
      </w:r>
      <w:r w:rsidR="006D4E82" w:rsidRPr="00233DDB">
        <w:rPr>
          <w:rFonts w:ascii="Georgia" w:hAnsi="Georgia" w:cs="Arial"/>
          <w:color w:val="000000"/>
          <w:kern w:val="28"/>
        </w:rPr>
        <w:t xml:space="preserve">the </w:t>
      </w:r>
      <w:r w:rsidR="00ED3679" w:rsidRPr="00233DDB">
        <w:rPr>
          <w:rFonts w:ascii="Georgia" w:hAnsi="Georgia" w:cs="Arial"/>
          <w:color w:val="000000"/>
          <w:kern w:val="28"/>
        </w:rPr>
        <w:t xml:space="preserve">national crisis </w:t>
      </w:r>
      <w:r w:rsidR="00153919" w:rsidRPr="00233DDB">
        <w:rPr>
          <w:rFonts w:ascii="Georgia" w:hAnsi="Georgia" w:cs="Arial"/>
          <w:color w:val="000000"/>
          <w:kern w:val="28"/>
        </w:rPr>
        <w:t>before</w:t>
      </w:r>
      <w:r w:rsidR="006D4E82" w:rsidRPr="00233DDB">
        <w:rPr>
          <w:rFonts w:ascii="Georgia" w:hAnsi="Georgia" w:cs="Arial"/>
          <w:color w:val="000000"/>
          <w:kern w:val="28"/>
        </w:rPr>
        <w:t xml:space="preserve"> </w:t>
      </w:r>
      <w:r w:rsidR="00153919" w:rsidRPr="00233DDB">
        <w:rPr>
          <w:rFonts w:ascii="Georgia" w:hAnsi="Georgia" w:cs="Arial"/>
          <w:color w:val="000000"/>
          <w:kern w:val="28"/>
        </w:rPr>
        <w:t>concerted responses could be initiated</w:t>
      </w:r>
      <w:r w:rsidR="006D4E82" w:rsidRPr="00233DDB">
        <w:rPr>
          <w:rFonts w:ascii="Georgia" w:hAnsi="Georgia" w:cs="Arial"/>
          <w:color w:val="000000"/>
          <w:kern w:val="28"/>
        </w:rPr>
        <w:t xml:space="preserve">. </w:t>
      </w:r>
      <w:r w:rsidR="002E6384" w:rsidRPr="00233DDB">
        <w:rPr>
          <w:rFonts w:ascii="Georgia" w:hAnsi="Georgia" w:cs="Arial"/>
          <w:color w:val="000000"/>
          <w:kern w:val="28"/>
        </w:rPr>
        <w:t>With t</w:t>
      </w:r>
      <w:r w:rsidR="00411FE0" w:rsidRPr="00233DDB">
        <w:rPr>
          <w:rFonts w:ascii="Georgia" w:hAnsi="Georgia" w:cs="Arial"/>
          <w:color w:val="000000"/>
          <w:kern w:val="28"/>
        </w:rPr>
        <w:t>he declaration of a national emergency situation</w:t>
      </w:r>
      <w:r w:rsidR="00B12EBF">
        <w:rPr>
          <w:rFonts w:ascii="Georgia" w:hAnsi="Georgia" w:cs="Arial"/>
          <w:color w:val="000000"/>
          <w:kern w:val="28"/>
        </w:rPr>
        <w:t xml:space="preserve"> occurring </w:t>
      </w:r>
      <w:r w:rsidR="00D373AF">
        <w:rPr>
          <w:rFonts w:ascii="Georgia" w:hAnsi="Georgia" w:cs="Arial"/>
          <w:color w:val="000000"/>
          <w:kern w:val="28"/>
        </w:rPr>
        <w:t>five</w:t>
      </w:r>
      <w:r w:rsidR="00ED3679" w:rsidRPr="00233DDB">
        <w:rPr>
          <w:rFonts w:ascii="Georgia" w:hAnsi="Georgia" w:cs="Arial"/>
          <w:color w:val="000000"/>
          <w:kern w:val="28"/>
        </w:rPr>
        <w:t xml:space="preserve"> months after the epidemic onset</w:t>
      </w:r>
      <w:r w:rsidR="00411FE0" w:rsidRPr="00233DDB">
        <w:rPr>
          <w:rFonts w:ascii="Georgia" w:hAnsi="Georgia" w:cs="Arial"/>
          <w:color w:val="000000"/>
          <w:kern w:val="28"/>
        </w:rPr>
        <w:t xml:space="preserve">, </w:t>
      </w:r>
      <w:r w:rsidR="006D4E82" w:rsidRPr="00233DDB">
        <w:rPr>
          <w:rFonts w:ascii="Georgia" w:hAnsi="Georgia" w:cs="Arial"/>
          <w:iCs/>
          <w:color w:val="000000"/>
          <w:kern w:val="28"/>
        </w:rPr>
        <w:t>Zimbabwe’s</w:t>
      </w:r>
      <w:r w:rsidR="006D4E82" w:rsidRPr="00233DDB">
        <w:rPr>
          <w:rFonts w:ascii="Georgia" w:hAnsi="Georgia" w:cs="Arial"/>
          <w:color w:val="000000"/>
          <w:kern w:val="28"/>
        </w:rPr>
        <w:t xml:space="preserve"> national health systems were </w:t>
      </w:r>
      <w:r w:rsidR="00264483">
        <w:rPr>
          <w:rFonts w:ascii="Georgia" w:hAnsi="Georgia" w:cs="Arial"/>
          <w:color w:val="000000"/>
          <w:kern w:val="28"/>
        </w:rPr>
        <w:t xml:space="preserve">under </w:t>
      </w:r>
      <w:r w:rsidR="00B12EBF">
        <w:rPr>
          <w:rFonts w:ascii="Georgia" w:hAnsi="Georgia" w:cs="Arial"/>
          <w:color w:val="000000"/>
          <w:kern w:val="28"/>
        </w:rPr>
        <w:t xml:space="preserve">severe </w:t>
      </w:r>
      <w:r w:rsidR="00264483">
        <w:rPr>
          <w:rFonts w:ascii="Georgia" w:hAnsi="Georgia" w:cs="Arial"/>
          <w:color w:val="000000"/>
          <w:kern w:val="28"/>
        </w:rPr>
        <w:t>pressure and</w:t>
      </w:r>
      <w:r w:rsidR="00015DB1">
        <w:rPr>
          <w:rFonts w:ascii="Georgia" w:hAnsi="Georgia" w:cs="Arial"/>
          <w:color w:val="000000"/>
          <w:kern w:val="28"/>
        </w:rPr>
        <w:t xml:space="preserve"> its</w:t>
      </w:r>
      <w:r w:rsidR="00264483">
        <w:rPr>
          <w:rFonts w:ascii="Georgia" w:hAnsi="Georgia" w:cs="Arial"/>
          <w:color w:val="000000"/>
          <w:kern w:val="28"/>
        </w:rPr>
        <w:t xml:space="preserve"> </w:t>
      </w:r>
      <w:r w:rsidR="00015DB1" w:rsidRPr="00233DDB">
        <w:rPr>
          <w:rFonts w:ascii="Georgia" w:hAnsi="Georgia" w:cs="Arial"/>
          <w:color w:val="000000"/>
          <w:kern w:val="28"/>
        </w:rPr>
        <w:t xml:space="preserve">capabilities </w:t>
      </w:r>
      <w:r w:rsidR="006D4E82" w:rsidRPr="00233DDB">
        <w:rPr>
          <w:rFonts w:ascii="Georgia" w:hAnsi="Georgia" w:cs="Arial"/>
          <w:color w:val="000000"/>
          <w:kern w:val="28"/>
        </w:rPr>
        <w:t>overwhelmed</w:t>
      </w:r>
      <w:r w:rsidR="001E54A7" w:rsidRPr="00233DDB">
        <w:rPr>
          <w:rFonts w:ascii="Georgia" w:hAnsi="Georgia" w:cs="Arial"/>
          <w:color w:val="000000"/>
          <w:kern w:val="28"/>
        </w:rPr>
        <w:t>.</w:t>
      </w:r>
    </w:p>
    <w:p w:rsidR="0022041E" w:rsidRDefault="0022041E" w:rsidP="0022041E">
      <w:pPr>
        <w:widowControl w:val="0"/>
        <w:autoSpaceDE w:val="0"/>
        <w:autoSpaceDN w:val="0"/>
        <w:adjustRightInd w:val="0"/>
        <w:ind w:firstLine="720"/>
        <w:jc w:val="both"/>
        <w:rPr>
          <w:rFonts w:ascii="Georgia" w:hAnsi="Georgia" w:cs="Arial"/>
          <w:color w:val="000000"/>
          <w:kern w:val="28"/>
        </w:rPr>
      </w:pPr>
    </w:p>
    <w:p w:rsidR="006324CB" w:rsidRDefault="006324CB" w:rsidP="00D3028C">
      <w:pPr>
        <w:widowControl w:val="0"/>
        <w:autoSpaceDE w:val="0"/>
        <w:autoSpaceDN w:val="0"/>
        <w:adjustRightInd w:val="0"/>
        <w:jc w:val="both"/>
        <w:rPr>
          <w:rFonts w:ascii="Georgia" w:hAnsi="Georgia"/>
        </w:rPr>
      </w:pPr>
    </w:p>
    <w:p w:rsidR="006324CB" w:rsidRDefault="006324CB" w:rsidP="00D3028C">
      <w:pPr>
        <w:widowControl w:val="0"/>
        <w:autoSpaceDE w:val="0"/>
        <w:autoSpaceDN w:val="0"/>
        <w:adjustRightInd w:val="0"/>
        <w:jc w:val="both"/>
        <w:rPr>
          <w:rFonts w:ascii="Georgia" w:hAnsi="Georgia"/>
        </w:rPr>
      </w:pPr>
    </w:p>
    <w:p w:rsidR="006324CB" w:rsidRDefault="006324CB" w:rsidP="00D3028C">
      <w:pPr>
        <w:widowControl w:val="0"/>
        <w:autoSpaceDE w:val="0"/>
        <w:autoSpaceDN w:val="0"/>
        <w:adjustRightInd w:val="0"/>
        <w:jc w:val="both"/>
        <w:rPr>
          <w:rFonts w:ascii="Georgia" w:hAnsi="Georgia"/>
        </w:rPr>
      </w:pPr>
    </w:p>
    <w:p w:rsidR="006324CB" w:rsidRDefault="006324CB" w:rsidP="00D3028C">
      <w:pPr>
        <w:widowControl w:val="0"/>
        <w:autoSpaceDE w:val="0"/>
        <w:autoSpaceDN w:val="0"/>
        <w:adjustRightInd w:val="0"/>
        <w:jc w:val="both"/>
        <w:rPr>
          <w:rFonts w:ascii="Georgia" w:hAnsi="Georgia"/>
        </w:rPr>
      </w:pPr>
    </w:p>
    <w:p w:rsidR="006324CB" w:rsidRDefault="006324CB" w:rsidP="00D3028C">
      <w:pPr>
        <w:widowControl w:val="0"/>
        <w:autoSpaceDE w:val="0"/>
        <w:autoSpaceDN w:val="0"/>
        <w:adjustRightInd w:val="0"/>
        <w:jc w:val="both"/>
        <w:rPr>
          <w:rFonts w:ascii="Georgia" w:hAnsi="Georgia"/>
        </w:rPr>
      </w:pPr>
    </w:p>
    <w:p w:rsidR="006324CB" w:rsidRDefault="006324CB" w:rsidP="00D3028C">
      <w:pPr>
        <w:widowControl w:val="0"/>
        <w:autoSpaceDE w:val="0"/>
        <w:autoSpaceDN w:val="0"/>
        <w:adjustRightInd w:val="0"/>
        <w:jc w:val="both"/>
        <w:rPr>
          <w:rFonts w:ascii="Georgia" w:hAnsi="Georgia"/>
        </w:rPr>
      </w:pPr>
    </w:p>
    <w:p w:rsidR="006324CB" w:rsidRDefault="006324CB" w:rsidP="00D3028C">
      <w:pPr>
        <w:widowControl w:val="0"/>
        <w:autoSpaceDE w:val="0"/>
        <w:autoSpaceDN w:val="0"/>
        <w:adjustRightInd w:val="0"/>
        <w:jc w:val="both"/>
        <w:rPr>
          <w:rFonts w:ascii="Georgia" w:hAnsi="Georgia"/>
        </w:rPr>
      </w:pPr>
    </w:p>
    <w:p w:rsidR="006324CB" w:rsidRDefault="006324CB" w:rsidP="00D3028C">
      <w:pPr>
        <w:widowControl w:val="0"/>
        <w:autoSpaceDE w:val="0"/>
        <w:autoSpaceDN w:val="0"/>
        <w:adjustRightInd w:val="0"/>
        <w:jc w:val="both"/>
        <w:rPr>
          <w:rFonts w:ascii="Georgia" w:hAnsi="Georgia"/>
        </w:rPr>
      </w:pPr>
    </w:p>
    <w:p w:rsidR="006324CB" w:rsidRDefault="006324CB" w:rsidP="00D3028C">
      <w:pPr>
        <w:widowControl w:val="0"/>
        <w:autoSpaceDE w:val="0"/>
        <w:autoSpaceDN w:val="0"/>
        <w:adjustRightInd w:val="0"/>
        <w:jc w:val="both"/>
        <w:rPr>
          <w:rFonts w:ascii="Georgia" w:hAnsi="Georgia"/>
        </w:rPr>
      </w:pPr>
    </w:p>
    <w:p w:rsidR="006324CB" w:rsidRDefault="006324CB" w:rsidP="00D3028C">
      <w:pPr>
        <w:widowControl w:val="0"/>
        <w:autoSpaceDE w:val="0"/>
        <w:autoSpaceDN w:val="0"/>
        <w:adjustRightInd w:val="0"/>
        <w:jc w:val="both"/>
        <w:rPr>
          <w:rFonts w:ascii="Georgia" w:hAnsi="Georgia"/>
        </w:rPr>
      </w:pPr>
    </w:p>
    <w:p w:rsidR="006324CB" w:rsidRDefault="006324CB" w:rsidP="00D3028C">
      <w:pPr>
        <w:widowControl w:val="0"/>
        <w:autoSpaceDE w:val="0"/>
        <w:autoSpaceDN w:val="0"/>
        <w:adjustRightInd w:val="0"/>
        <w:jc w:val="both"/>
        <w:rPr>
          <w:rFonts w:ascii="Georgia" w:hAnsi="Georgia"/>
        </w:rPr>
      </w:pPr>
    </w:p>
    <w:p w:rsidR="006324CB" w:rsidRDefault="006324CB" w:rsidP="00D3028C">
      <w:pPr>
        <w:widowControl w:val="0"/>
        <w:autoSpaceDE w:val="0"/>
        <w:autoSpaceDN w:val="0"/>
        <w:adjustRightInd w:val="0"/>
        <w:jc w:val="both"/>
        <w:rPr>
          <w:rFonts w:ascii="Georgia" w:hAnsi="Georgia"/>
        </w:rPr>
      </w:pPr>
    </w:p>
    <w:p w:rsidR="006324CB" w:rsidRDefault="006324CB" w:rsidP="00D3028C">
      <w:pPr>
        <w:widowControl w:val="0"/>
        <w:autoSpaceDE w:val="0"/>
        <w:autoSpaceDN w:val="0"/>
        <w:adjustRightInd w:val="0"/>
        <w:jc w:val="both"/>
        <w:rPr>
          <w:rFonts w:ascii="Georgia" w:hAnsi="Georgia"/>
        </w:rPr>
      </w:pPr>
    </w:p>
    <w:p w:rsidR="0022041E" w:rsidRPr="00C7786F" w:rsidRDefault="0022041E" w:rsidP="00D3028C">
      <w:pPr>
        <w:widowControl w:val="0"/>
        <w:autoSpaceDE w:val="0"/>
        <w:autoSpaceDN w:val="0"/>
        <w:adjustRightInd w:val="0"/>
        <w:jc w:val="both"/>
        <w:rPr>
          <w:rFonts w:ascii="Georgia" w:hAnsi="Georgia"/>
        </w:rPr>
      </w:pPr>
      <w:r w:rsidRPr="00C7786F">
        <w:rPr>
          <w:rFonts w:ascii="Georgia" w:hAnsi="Georgia"/>
        </w:rPr>
        <w:lastRenderedPageBreak/>
        <w:t xml:space="preserve">Figure 1: </w:t>
      </w:r>
      <w:r w:rsidR="00D3028C" w:rsidRPr="00C7786F">
        <w:rPr>
          <w:rFonts w:ascii="Georgia" w:hAnsi="Georgia"/>
        </w:rPr>
        <w:t>Cholera in Zimbabwe, 1972 – 2006</w:t>
      </w:r>
    </w:p>
    <w:p w:rsidR="0022041E" w:rsidRDefault="0022041E" w:rsidP="00611B29">
      <w:pPr>
        <w:widowControl w:val="0"/>
        <w:autoSpaceDE w:val="0"/>
        <w:autoSpaceDN w:val="0"/>
        <w:adjustRightInd w:val="0"/>
        <w:ind w:firstLine="720"/>
        <w:jc w:val="both"/>
        <w:rPr>
          <w:rFonts w:ascii="Georgia" w:hAnsi="Georgia" w:cs="Arial"/>
          <w:color w:val="000000"/>
          <w:kern w:val="28"/>
        </w:rPr>
      </w:pPr>
    </w:p>
    <w:p w:rsidR="0022041E" w:rsidRDefault="00D3028C" w:rsidP="00611B29">
      <w:pPr>
        <w:widowControl w:val="0"/>
        <w:autoSpaceDE w:val="0"/>
        <w:autoSpaceDN w:val="0"/>
        <w:adjustRightInd w:val="0"/>
        <w:ind w:firstLine="720"/>
        <w:jc w:val="both"/>
        <w:rPr>
          <w:rFonts w:ascii="Georgia" w:hAnsi="Georgia" w:cs="Arial"/>
          <w:color w:val="000000"/>
          <w:kern w:val="28"/>
        </w:rPr>
      </w:pPr>
      <w:r>
        <w:rPr>
          <w:rFonts w:ascii="Georgia" w:hAnsi="Georgia" w:cs="Arial"/>
          <w:noProof/>
          <w:color w:val="000000"/>
          <w:kern w:val="28"/>
          <w:lang w:eastAsia="en-US"/>
        </w:rPr>
        <w:pict>
          <v:shapetype id="_x0000_t202" coordsize="21600,21600" o:spt="202" path="m,l,21600r21600,l21600,xe">
            <v:stroke joinstyle="miter"/>
            <v:path gradientshapeok="t" o:connecttype="rect"/>
          </v:shapetype>
          <v:shape id="Text Box 2" o:spid="_x0000_s1040" type="#_x0000_t202" style="position:absolute;left:0;text-align:left;margin-left:0;margin-top:1.6pt;width:443.05pt;height:280.4pt;z-index:25165721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QBKQIAAFEEAAAOAAAAZHJzL2Uyb0RvYy54bWysVNtu2zAMfR+wfxD0vthxnaw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">
            <v:textbox style="mso-next-textbox:#Text Box 2">
              <w:txbxContent>
                <w:p w:rsidR="00D602AC" w:rsidRDefault="006324CB" w:rsidP="0022041E">
                  <w:pPr>
                    <w:widowControl w:val="0"/>
                    <w:autoSpaceDE w:val="0"/>
                    <w:autoSpaceDN w:val="0"/>
                    <w:adjustRightInd w:val="0"/>
                    <w:spacing w:line="360" w:lineRule="auto"/>
                    <w:rPr>
                      <w:noProof/>
                      <w:lang w:eastAsia="en-US"/>
                    </w:rPr>
                  </w:pPr>
                  <w:r>
                    <w:rPr>
                      <w:noProof/>
                      <w:lang w:eastAsia="en-US"/>
                    </w:rPr>
                    <w:drawing>
                      <wp:inline distT="0" distB="0" distL="0" distR="0">
                        <wp:extent cx="5429250" cy="3476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29250" cy="3476625"/>
                                </a:xfrm>
                                <a:prstGeom prst="rect">
                                  <a:avLst/>
                                </a:prstGeom>
                                <a:noFill/>
                                <a:ln w="9525">
                                  <a:noFill/>
                                  <a:miter lim="800000"/>
                                  <a:headEnd/>
                                  <a:tailEnd/>
                                </a:ln>
                              </pic:spPr>
                            </pic:pic>
                          </a:graphicData>
                        </a:graphic>
                      </wp:inline>
                    </w:drawing>
                  </w:r>
                </w:p>
                <w:p w:rsidR="00D602AC" w:rsidRPr="007F6C26" w:rsidRDefault="00D602AC" w:rsidP="0022041E"/>
              </w:txbxContent>
            </v:textbox>
            <w10:wrap anchorx="margin"/>
          </v:shape>
        </w:pict>
      </w:r>
    </w:p>
    <w:p w:rsidR="0022041E" w:rsidRDefault="0022041E" w:rsidP="00611B29">
      <w:pPr>
        <w:widowControl w:val="0"/>
        <w:autoSpaceDE w:val="0"/>
        <w:autoSpaceDN w:val="0"/>
        <w:adjustRightInd w:val="0"/>
        <w:ind w:firstLine="720"/>
        <w:jc w:val="both"/>
        <w:rPr>
          <w:rFonts w:ascii="Georgia" w:hAnsi="Georgia" w:cs="Arial"/>
          <w:color w:val="000000"/>
          <w:kern w:val="28"/>
        </w:rPr>
      </w:pPr>
    </w:p>
    <w:p w:rsidR="0022041E" w:rsidRDefault="0022041E" w:rsidP="00611B29">
      <w:pPr>
        <w:widowControl w:val="0"/>
        <w:autoSpaceDE w:val="0"/>
        <w:autoSpaceDN w:val="0"/>
        <w:adjustRightInd w:val="0"/>
        <w:ind w:firstLine="720"/>
        <w:jc w:val="both"/>
        <w:rPr>
          <w:rFonts w:ascii="Georgia" w:hAnsi="Georgia" w:cs="Arial"/>
          <w:color w:val="000000"/>
          <w:kern w:val="28"/>
        </w:rPr>
      </w:pPr>
    </w:p>
    <w:p w:rsidR="0022041E" w:rsidRDefault="0022041E" w:rsidP="00611B29">
      <w:pPr>
        <w:widowControl w:val="0"/>
        <w:autoSpaceDE w:val="0"/>
        <w:autoSpaceDN w:val="0"/>
        <w:adjustRightInd w:val="0"/>
        <w:ind w:firstLine="720"/>
        <w:jc w:val="both"/>
        <w:rPr>
          <w:rFonts w:ascii="Georgia" w:hAnsi="Georgia" w:cs="Arial"/>
          <w:color w:val="000000"/>
          <w:kern w:val="28"/>
        </w:rPr>
      </w:pPr>
    </w:p>
    <w:p w:rsidR="0022041E" w:rsidRDefault="0022041E" w:rsidP="00611B29">
      <w:pPr>
        <w:widowControl w:val="0"/>
        <w:autoSpaceDE w:val="0"/>
        <w:autoSpaceDN w:val="0"/>
        <w:adjustRightInd w:val="0"/>
        <w:ind w:firstLine="720"/>
        <w:jc w:val="both"/>
        <w:rPr>
          <w:rFonts w:ascii="Georgia" w:hAnsi="Georgia" w:cs="Arial"/>
          <w:color w:val="000000"/>
          <w:kern w:val="28"/>
        </w:rPr>
      </w:pPr>
    </w:p>
    <w:p w:rsidR="0022041E" w:rsidRDefault="0022041E" w:rsidP="00611B29">
      <w:pPr>
        <w:widowControl w:val="0"/>
        <w:autoSpaceDE w:val="0"/>
        <w:autoSpaceDN w:val="0"/>
        <w:adjustRightInd w:val="0"/>
        <w:ind w:firstLine="720"/>
        <w:jc w:val="both"/>
        <w:rPr>
          <w:rFonts w:ascii="Georgia" w:hAnsi="Georgia" w:cs="Arial"/>
          <w:color w:val="000000"/>
          <w:kern w:val="28"/>
        </w:rPr>
      </w:pPr>
    </w:p>
    <w:p w:rsidR="0022041E" w:rsidRDefault="0022041E" w:rsidP="00611B29">
      <w:pPr>
        <w:widowControl w:val="0"/>
        <w:autoSpaceDE w:val="0"/>
        <w:autoSpaceDN w:val="0"/>
        <w:adjustRightInd w:val="0"/>
        <w:ind w:firstLine="720"/>
        <w:jc w:val="both"/>
        <w:rPr>
          <w:rFonts w:ascii="Georgia" w:hAnsi="Georgia" w:cs="Arial"/>
          <w:color w:val="000000"/>
          <w:kern w:val="28"/>
        </w:rPr>
      </w:pPr>
    </w:p>
    <w:p w:rsidR="0022041E" w:rsidRDefault="0022041E" w:rsidP="00611B29">
      <w:pPr>
        <w:widowControl w:val="0"/>
        <w:autoSpaceDE w:val="0"/>
        <w:autoSpaceDN w:val="0"/>
        <w:adjustRightInd w:val="0"/>
        <w:ind w:firstLine="720"/>
        <w:jc w:val="both"/>
        <w:rPr>
          <w:rFonts w:ascii="Georgia" w:hAnsi="Georgia" w:cs="Arial"/>
          <w:color w:val="000000"/>
          <w:kern w:val="28"/>
        </w:rPr>
      </w:pPr>
    </w:p>
    <w:p w:rsidR="0022041E" w:rsidRDefault="0022041E" w:rsidP="00611B29">
      <w:pPr>
        <w:widowControl w:val="0"/>
        <w:autoSpaceDE w:val="0"/>
        <w:autoSpaceDN w:val="0"/>
        <w:adjustRightInd w:val="0"/>
        <w:ind w:firstLine="720"/>
        <w:jc w:val="both"/>
        <w:rPr>
          <w:rFonts w:ascii="Georgia" w:hAnsi="Georgia" w:cs="Arial"/>
          <w:color w:val="000000"/>
          <w:kern w:val="28"/>
        </w:rPr>
      </w:pPr>
    </w:p>
    <w:p w:rsidR="0022041E" w:rsidRDefault="0022041E" w:rsidP="00611B29">
      <w:pPr>
        <w:widowControl w:val="0"/>
        <w:autoSpaceDE w:val="0"/>
        <w:autoSpaceDN w:val="0"/>
        <w:adjustRightInd w:val="0"/>
        <w:ind w:firstLine="720"/>
        <w:jc w:val="both"/>
        <w:rPr>
          <w:rFonts w:ascii="Georgia" w:hAnsi="Georgia" w:cs="Arial"/>
          <w:color w:val="000000"/>
          <w:kern w:val="28"/>
        </w:rPr>
      </w:pPr>
    </w:p>
    <w:p w:rsidR="0022041E" w:rsidRDefault="0022041E" w:rsidP="00611B29">
      <w:pPr>
        <w:widowControl w:val="0"/>
        <w:autoSpaceDE w:val="0"/>
        <w:autoSpaceDN w:val="0"/>
        <w:adjustRightInd w:val="0"/>
        <w:ind w:firstLine="720"/>
        <w:jc w:val="both"/>
        <w:rPr>
          <w:rFonts w:ascii="Georgia" w:hAnsi="Georgia" w:cs="Arial"/>
          <w:color w:val="000000"/>
          <w:kern w:val="28"/>
        </w:rPr>
      </w:pPr>
    </w:p>
    <w:p w:rsidR="0022041E" w:rsidRDefault="0022041E" w:rsidP="00661D04">
      <w:pPr>
        <w:widowControl w:val="0"/>
        <w:autoSpaceDE w:val="0"/>
        <w:autoSpaceDN w:val="0"/>
        <w:adjustRightInd w:val="0"/>
        <w:jc w:val="both"/>
        <w:rPr>
          <w:rFonts w:ascii="Georgia" w:hAnsi="Georgia" w:cs="Arial"/>
          <w:color w:val="000000"/>
          <w:kern w:val="28"/>
        </w:rPr>
      </w:pPr>
    </w:p>
    <w:p w:rsidR="006324CB" w:rsidRDefault="006324CB" w:rsidP="00661D04">
      <w:pPr>
        <w:widowControl w:val="0"/>
        <w:autoSpaceDE w:val="0"/>
        <w:autoSpaceDN w:val="0"/>
        <w:adjustRightInd w:val="0"/>
        <w:jc w:val="both"/>
        <w:rPr>
          <w:rFonts w:ascii="Georgia" w:hAnsi="Georgia" w:cs="Arial"/>
          <w:color w:val="000000"/>
          <w:kern w:val="28"/>
        </w:rPr>
      </w:pPr>
    </w:p>
    <w:p w:rsidR="006324CB" w:rsidRDefault="006324CB" w:rsidP="00661D04">
      <w:pPr>
        <w:widowControl w:val="0"/>
        <w:autoSpaceDE w:val="0"/>
        <w:autoSpaceDN w:val="0"/>
        <w:adjustRightInd w:val="0"/>
        <w:jc w:val="both"/>
        <w:rPr>
          <w:rFonts w:ascii="Georgia" w:hAnsi="Georgia" w:cs="Arial"/>
          <w:color w:val="000000"/>
          <w:kern w:val="28"/>
        </w:rPr>
      </w:pPr>
    </w:p>
    <w:p w:rsidR="006324CB" w:rsidRDefault="006324CB" w:rsidP="00661D04">
      <w:pPr>
        <w:widowControl w:val="0"/>
        <w:autoSpaceDE w:val="0"/>
        <w:autoSpaceDN w:val="0"/>
        <w:adjustRightInd w:val="0"/>
        <w:jc w:val="both"/>
        <w:rPr>
          <w:rFonts w:ascii="Georgia" w:hAnsi="Georgia" w:cs="Arial"/>
          <w:color w:val="000000"/>
          <w:kern w:val="28"/>
        </w:rPr>
      </w:pPr>
    </w:p>
    <w:p w:rsidR="006324CB" w:rsidRDefault="006324CB" w:rsidP="00661D04">
      <w:pPr>
        <w:widowControl w:val="0"/>
        <w:autoSpaceDE w:val="0"/>
        <w:autoSpaceDN w:val="0"/>
        <w:adjustRightInd w:val="0"/>
        <w:jc w:val="both"/>
        <w:rPr>
          <w:rFonts w:ascii="Georgia" w:hAnsi="Georgia" w:cs="Arial"/>
          <w:color w:val="000000"/>
          <w:kern w:val="28"/>
        </w:rPr>
      </w:pPr>
    </w:p>
    <w:p w:rsidR="006324CB" w:rsidRDefault="006324CB" w:rsidP="00661D04">
      <w:pPr>
        <w:widowControl w:val="0"/>
        <w:autoSpaceDE w:val="0"/>
        <w:autoSpaceDN w:val="0"/>
        <w:adjustRightInd w:val="0"/>
        <w:jc w:val="both"/>
        <w:rPr>
          <w:rFonts w:ascii="Georgia" w:hAnsi="Georgia" w:cs="Arial"/>
          <w:color w:val="000000"/>
          <w:kern w:val="28"/>
        </w:rPr>
      </w:pPr>
    </w:p>
    <w:p w:rsidR="006324CB" w:rsidRDefault="006324CB" w:rsidP="00661D04">
      <w:pPr>
        <w:widowControl w:val="0"/>
        <w:autoSpaceDE w:val="0"/>
        <w:autoSpaceDN w:val="0"/>
        <w:adjustRightInd w:val="0"/>
        <w:jc w:val="both"/>
        <w:rPr>
          <w:rFonts w:ascii="Georgia" w:hAnsi="Georgia" w:cs="Arial"/>
          <w:color w:val="000000"/>
          <w:kern w:val="28"/>
        </w:rPr>
      </w:pPr>
    </w:p>
    <w:p w:rsidR="006324CB" w:rsidRDefault="006324CB" w:rsidP="00661D04">
      <w:pPr>
        <w:widowControl w:val="0"/>
        <w:autoSpaceDE w:val="0"/>
        <w:autoSpaceDN w:val="0"/>
        <w:adjustRightInd w:val="0"/>
        <w:jc w:val="both"/>
        <w:rPr>
          <w:rFonts w:ascii="Georgia" w:hAnsi="Georgia" w:cs="Arial"/>
          <w:color w:val="000000"/>
          <w:kern w:val="28"/>
        </w:rPr>
      </w:pPr>
    </w:p>
    <w:p w:rsidR="006324CB" w:rsidRDefault="006324CB" w:rsidP="00661D04">
      <w:pPr>
        <w:widowControl w:val="0"/>
        <w:autoSpaceDE w:val="0"/>
        <w:autoSpaceDN w:val="0"/>
        <w:adjustRightInd w:val="0"/>
        <w:jc w:val="both"/>
        <w:rPr>
          <w:rFonts w:ascii="Georgia" w:hAnsi="Georgia" w:cs="Arial"/>
          <w:color w:val="000000"/>
          <w:kern w:val="28"/>
        </w:rPr>
      </w:pPr>
    </w:p>
    <w:p w:rsidR="006324CB" w:rsidRDefault="006324CB" w:rsidP="00661D04">
      <w:pPr>
        <w:widowControl w:val="0"/>
        <w:autoSpaceDE w:val="0"/>
        <w:autoSpaceDN w:val="0"/>
        <w:adjustRightInd w:val="0"/>
        <w:jc w:val="both"/>
        <w:rPr>
          <w:rFonts w:ascii="Georgia" w:hAnsi="Georgia" w:cs="Arial"/>
          <w:color w:val="000000"/>
          <w:kern w:val="28"/>
        </w:rPr>
      </w:pPr>
    </w:p>
    <w:p w:rsidR="00D3028C" w:rsidRPr="00C7786F" w:rsidRDefault="00D3028C" w:rsidP="00D3028C">
      <w:pPr>
        <w:widowControl w:val="0"/>
        <w:autoSpaceDE w:val="0"/>
        <w:autoSpaceDN w:val="0"/>
        <w:adjustRightInd w:val="0"/>
        <w:spacing w:line="360" w:lineRule="auto"/>
        <w:ind w:firstLine="270"/>
        <w:rPr>
          <w:rFonts w:ascii="Georgia" w:hAnsi="Georgia" w:cs="Arial"/>
          <w:bCs/>
          <w:color w:val="000000"/>
          <w:kern w:val="28"/>
        </w:rPr>
      </w:pPr>
      <w:r w:rsidRPr="00C7786F">
        <w:rPr>
          <w:rFonts w:ascii="Georgia" w:hAnsi="Georgia" w:cs="Arial"/>
          <w:bCs/>
          <w:color w:val="000000"/>
          <w:kern w:val="28"/>
        </w:rPr>
        <w:t>Source: Zimbabwe Ministry of Health and Child Welfare</w:t>
      </w: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611B29" w:rsidRPr="00233DDB" w:rsidRDefault="002E6384"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T</w:t>
      </w:r>
      <w:r w:rsidR="001E54A7" w:rsidRPr="00233DDB">
        <w:rPr>
          <w:rFonts w:ascii="Georgia" w:hAnsi="Georgia" w:cs="Arial"/>
          <w:color w:val="000000"/>
          <w:kern w:val="28"/>
        </w:rPr>
        <w:t xml:space="preserve">he concomitant exodus of people into </w:t>
      </w:r>
      <w:r w:rsidR="000918E8" w:rsidRPr="00233DDB">
        <w:rPr>
          <w:rFonts w:ascii="Georgia" w:hAnsi="Georgia" w:cs="Arial"/>
          <w:color w:val="000000"/>
          <w:kern w:val="28"/>
        </w:rPr>
        <w:t>neighboring</w:t>
      </w:r>
      <w:r w:rsidRPr="00233DDB">
        <w:rPr>
          <w:rFonts w:ascii="Georgia" w:hAnsi="Georgia" w:cs="Arial"/>
          <w:color w:val="000000"/>
          <w:kern w:val="28"/>
        </w:rPr>
        <w:t xml:space="preserve"> countries</w:t>
      </w:r>
      <w:r w:rsidR="00153919" w:rsidRPr="00233DDB">
        <w:rPr>
          <w:rFonts w:ascii="Georgia" w:hAnsi="Georgia" w:cs="Arial"/>
          <w:color w:val="000000"/>
          <w:kern w:val="28"/>
        </w:rPr>
        <w:t xml:space="preserve"> </w:t>
      </w:r>
      <w:r w:rsidRPr="00233DDB">
        <w:rPr>
          <w:rFonts w:ascii="Georgia" w:hAnsi="Georgia" w:cs="Arial"/>
          <w:color w:val="000000"/>
          <w:kern w:val="28"/>
        </w:rPr>
        <w:t>allowed</w:t>
      </w:r>
      <w:r w:rsidR="006D4E82" w:rsidRPr="00233DDB">
        <w:rPr>
          <w:rFonts w:ascii="Georgia" w:hAnsi="Georgia" w:cs="Arial"/>
          <w:color w:val="000000"/>
          <w:kern w:val="28"/>
        </w:rPr>
        <w:t xml:space="preserve"> </w:t>
      </w:r>
      <w:r w:rsidR="000D4746" w:rsidRPr="00233DDB">
        <w:rPr>
          <w:rFonts w:ascii="Georgia" w:hAnsi="Georgia" w:cs="Arial"/>
          <w:color w:val="000000"/>
          <w:kern w:val="28"/>
        </w:rPr>
        <w:t xml:space="preserve">cholera </w:t>
      </w:r>
      <w:r w:rsidR="006D4E82" w:rsidRPr="00233DDB">
        <w:rPr>
          <w:rFonts w:ascii="Georgia" w:hAnsi="Georgia" w:cs="Arial"/>
          <w:color w:val="000000"/>
          <w:kern w:val="28"/>
        </w:rPr>
        <w:t>spill</w:t>
      </w:r>
      <w:r w:rsidRPr="00233DDB">
        <w:rPr>
          <w:rFonts w:ascii="Georgia" w:hAnsi="Georgia" w:cs="Arial"/>
          <w:color w:val="000000"/>
          <w:kern w:val="28"/>
        </w:rPr>
        <w:t>over</w:t>
      </w:r>
      <w:r w:rsidR="006D4E82" w:rsidRPr="00233DDB">
        <w:rPr>
          <w:rFonts w:ascii="Georgia" w:hAnsi="Georgia" w:cs="Arial"/>
          <w:color w:val="000000"/>
          <w:kern w:val="28"/>
        </w:rPr>
        <w:t xml:space="preserve"> into the </w:t>
      </w:r>
      <w:r w:rsidR="001E54A7" w:rsidRPr="00233DDB">
        <w:rPr>
          <w:rFonts w:ascii="Georgia" w:hAnsi="Georgia" w:cs="Arial"/>
          <w:color w:val="000000"/>
          <w:kern w:val="28"/>
        </w:rPr>
        <w:t xml:space="preserve">entire </w:t>
      </w:r>
      <w:r w:rsidR="006D4E82" w:rsidRPr="00233DDB">
        <w:rPr>
          <w:rFonts w:ascii="Georgia" w:hAnsi="Georgia" w:cs="Arial"/>
          <w:color w:val="000000"/>
          <w:kern w:val="28"/>
        </w:rPr>
        <w:t>SADC region</w:t>
      </w:r>
      <w:r w:rsidR="00ED3679" w:rsidRPr="00233DDB">
        <w:rPr>
          <w:rFonts w:ascii="Georgia" w:hAnsi="Georgia" w:cs="Arial"/>
          <w:color w:val="000000"/>
          <w:kern w:val="28"/>
        </w:rPr>
        <w:t xml:space="preserve">. </w:t>
      </w:r>
      <w:r w:rsidRPr="00233DDB">
        <w:rPr>
          <w:rFonts w:ascii="Georgia" w:hAnsi="Georgia" w:cs="Arial"/>
          <w:color w:val="000000"/>
          <w:kern w:val="28"/>
        </w:rPr>
        <w:t xml:space="preserve">The evolution of this epidemic demonstrates national-regional health security </w:t>
      </w:r>
      <w:r w:rsidR="00661D04" w:rsidRPr="00233DDB">
        <w:rPr>
          <w:rFonts w:ascii="Georgia" w:hAnsi="Georgia" w:cs="Arial"/>
          <w:color w:val="000000"/>
          <w:kern w:val="28"/>
        </w:rPr>
        <w:t>connection</w:t>
      </w:r>
      <w:r w:rsidRPr="00233DDB">
        <w:rPr>
          <w:rFonts w:ascii="Georgia" w:hAnsi="Georgia" w:cs="Arial"/>
          <w:color w:val="000000"/>
          <w:kern w:val="28"/>
        </w:rPr>
        <w:t xml:space="preserve"> resulting from intra-regional human mobility and the trade routes </w:t>
      </w:r>
      <w:r w:rsidR="00661D04" w:rsidRPr="00233DDB">
        <w:rPr>
          <w:rFonts w:ascii="Georgia" w:hAnsi="Georgia" w:cs="Arial"/>
          <w:color w:val="000000"/>
          <w:kern w:val="28"/>
        </w:rPr>
        <w:t>linking</w:t>
      </w:r>
      <w:r w:rsidRPr="00233DDB">
        <w:rPr>
          <w:rFonts w:ascii="Georgia" w:hAnsi="Georgia" w:cs="Arial"/>
          <w:color w:val="000000"/>
          <w:kern w:val="28"/>
        </w:rPr>
        <w:t xml:space="preserve"> all SADC countries. SADC did not have an appropriate response mechanism to mitigate the spread of the epidemic into the entire SADC community</w:t>
      </w:r>
      <w:r w:rsidR="0089220C">
        <w:rPr>
          <w:rFonts w:ascii="Georgia" w:hAnsi="Georgia" w:cs="Arial"/>
          <w:color w:val="000000"/>
          <w:kern w:val="28"/>
        </w:rPr>
        <w:t>, and t</w:t>
      </w:r>
      <w:r w:rsidRPr="00233DDB">
        <w:rPr>
          <w:rFonts w:ascii="Georgia" w:hAnsi="Georgia" w:cs="Arial"/>
          <w:color w:val="000000"/>
          <w:kern w:val="28"/>
        </w:rPr>
        <w:t xml:space="preserve">he IHR(2005) advises against quarantine measures, trade and human embargoes because they are ineffective at controlling the trans-national spread of cholera. A SADC health security cooperation framework guided by this instrument might have facilitated innovative ways of mitigating a regional crisis. </w:t>
      </w:r>
    </w:p>
    <w:p w:rsidR="00611B29" w:rsidRDefault="001E54A7" w:rsidP="00661D04">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The Zimbabwean Ministry of Health and Child Welfare</w:t>
      </w:r>
      <w:r w:rsidR="0089220C">
        <w:rPr>
          <w:rFonts w:ascii="Georgia" w:hAnsi="Georgia" w:cs="Arial"/>
          <w:color w:val="000000"/>
          <w:kern w:val="28"/>
        </w:rPr>
        <w:t>,</w:t>
      </w:r>
      <w:r w:rsidR="002E6384" w:rsidRPr="00233DDB">
        <w:rPr>
          <w:rFonts w:ascii="Georgia" w:hAnsi="Georgia" w:cs="Arial"/>
          <w:color w:val="000000"/>
          <w:kern w:val="28"/>
        </w:rPr>
        <w:t xml:space="preserve"> in collaboration with local and international partners</w:t>
      </w:r>
      <w:r w:rsidR="0089220C">
        <w:rPr>
          <w:rFonts w:ascii="Georgia" w:hAnsi="Georgia" w:cs="Arial"/>
          <w:color w:val="000000"/>
          <w:kern w:val="28"/>
        </w:rPr>
        <w:t>,</w:t>
      </w:r>
      <w:r w:rsidR="002E6384" w:rsidRPr="00233DDB">
        <w:rPr>
          <w:rFonts w:ascii="Georgia" w:hAnsi="Georgia" w:cs="Arial"/>
          <w:color w:val="000000"/>
          <w:kern w:val="28"/>
        </w:rPr>
        <w:t xml:space="preserve"> launched coordinated responses, providing safe drinking water, disseminating health information and rehydration therapy to those affected subsequently</w:t>
      </w:r>
      <w:r w:rsidRPr="00233DDB">
        <w:rPr>
          <w:rFonts w:ascii="Georgia" w:hAnsi="Georgia" w:cs="Arial"/>
          <w:color w:val="000000"/>
          <w:kern w:val="28"/>
        </w:rPr>
        <w:t xml:space="preserve"> </w:t>
      </w:r>
      <w:r w:rsidR="002E6384" w:rsidRPr="00233DDB">
        <w:rPr>
          <w:rFonts w:ascii="Georgia" w:hAnsi="Georgia" w:cs="Arial"/>
          <w:color w:val="000000"/>
          <w:kern w:val="28"/>
        </w:rPr>
        <w:t>halting the epidemic.</w:t>
      </w:r>
      <w:r w:rsidR="00B12D99" w:rsidRPr="00233DDB">
        <w:rPr>
          <w:rFonts w:ascii="Georgia" w:hAnsi="Georgia" w:cs="Arial"/>
          <w:color w:val="000000"/>
          <w:kern w:val="28"/>
        </w:rPr>
        <w:t xml:space="preserve"> Across countries, d</w:t>
      </w:r>
      <w:r w:rsidR="00056A91" w:rsidRPr="00233DDB">
        <w:rPr>
          <w:rFonts w:ascii="Georgia" w:hAnsi="Georgia" w:cs="Arial"/>
          <w:color w:val="000000"/>
          <w:kern w:val="28"/>
        </w:rPr>
        <w:t>ifferences in reported cases, case fatality rates and the total number of deaths</w:t>
      </w:r>
      <w:r w:rsidR="000D4746" w:rsidRPr="00233DDB">
        <w:rPr>
          <w:rFonts w:ascii="Georgia" w:hAnsi="Georgia" w:cs="Arial"/>
          <w:color w:val="000000"/>
          <w:kern w:val="28"/>
        </w:rPr>
        <w:t xml:space="preserve"> as shown in</w:t>
      </w:r>
      <w:r w:rsidR="00B12D99" w:rsidRPr="00233DDB">
        <w:rPr>
          <w:rFonts w:ascii="Georgia" w:hAnsi="Georgia" w:cs="Arial"/>
          <w:color w:val="000000"/>
          <w:kern w:val="28"/>
        </w:rPr>
        <w:t xml:space="preserve"> </w:t>
      </w:r>
      <w:r w:rsidR="00056A91" w:rsidRPr="0089220C">
        <w:rPr>
          <w:rFonts w:ascii="Georgia" w:hAnsi="Georgia" w:cs="Arial"/>
          <w:color w:val="000000"/>
          <w:kern w:val="28"/>
        </w:rPr>
        <w:t>Table 1</w:t>
      </w:r>
      <w:r w:rsidR="000D4746" w:rsidRPr="0089220C">
        <w:rPr>
          <w:rFonts w:ascii="Georgia" w:hAnsi="Georgia" w:cs="Arial"/>
          <w:color w:val="000000"/>
          <w:kern w:val="28"/>
        </w:rPr>
        <w:t>,</w:t>
      </w:r>
      <w:r w:rsidR="00056A91" w:rsidRPr="00233DDB">
        <w:rPr>
          <w:rFonts w:ascii="Georgia" w:hAnsi="Georgia" w:cs="Arial"/>
          <w:color w:val="000000"/>
          <w:kern w:val="28"/>
        </w:rPr>
        <w:t xml:space="preserve"> illustrates the different response capacities within countries. </w:t>
      </w:r>
      <w:r w:rsidR="00985C1C" w:rsidRPr="00233DDB">
        <w:rPr>
          <w:rFonts w:ascii="Georgia" w:hAnsi="Georgia" w:cs="Arial"/>
          <w:color w:val="000000"/>
          <w:kern w:val="28"/>
        </w:rPr>
        <w:t xml:space="preserve">Countries </w:t>
      </w:r>
      <w:r w:rsidR="00661D04">
        <w:rPr>
          <w:rFonts w:ascii="Georgia" w:hAnsi="Georgia" w:cs="Arial"/>
          <w:color w:val="000000"/>
          <w:kern w:val="28"/>
        </w:rPr>
        <w:t xml:space="preserve">without a concurrent </w:t>
      </w:r>
      <w:r w:rsidR="00E0348C">
        <w:rPr>
          <w:rFonts w:ascii="Georgia" w:hAnsi="Georgia" w:cs="Arial"/>
          <w:color w:val="000000"/>
          <w:kern w:val="28"/>
        </w:rPr>
        <w:t xml:space="preserve">internal crisis </w:t>
      </w:r>
      <w:r w:rsidR="00661D04">
        <w:rPr>
          <w:rFonts w:ascii="Georgia" w:hAnsi="Georgia" w:cs="Arial"/>
          <w:color w:val="000000"/>
          <w:kern w:val="28"/>
        </w:rPr>
        <w:t>whose health</w:t>
      </w:r>
      <w:r w:rsidR="00056A91" w:rsidRPr="00233DDB">
        <w:rPr>
          <w:rFonts w:ascii="Georgia" w:hAnsi="Georgia" w:cs="Arial"/>
          <w:color w:val="000000"/>
          <w:kern w:val="28"/>
        </w:rPr>
        <w:t xml:space="preserve"> systems</w:t>
      </w:r>
      <w:r w:rsidR="009D4D68" w:rsidRPr="00233DDB">
        <w:rPr>
          <w:rFonts w:ascii="Georgia" w:hAnsi="Georgia" w:cs="Arial"/>
          <w:color w:val="000000"/>
          <w:kern w:val="28"/>
        </w:rPr>
        <w:t xml:space="preserve"> </w:t>
      </w:r>
      <w:r w:rsidR="00661D04">
        <w:rPr>
          <w:rFonts w:ascii="Georgia" w:hAnsi="Georgia" w:cs="Arial"/>
          <w:color w:val="000000"/>
          <w:kern w:val="28"/>
        </w:rPr>
        <w:t xml:space="preserve">were not under severe stress </w:t>
      </w:r>
      <w:r w:rsidR="009D4D68" w:rsidRPr="00233DDB">
        <w:rPr>
          <w:rFonts w:ascii="Georgia" w:hAnsi="Georgia" w:cs="Arial"/>
          <w:color w:val="000000"/>
          <w:kern w:val="28"/>
        </w:rPr>
        <w:t>such as Botswana</w:t>
      </w:r>
      <w:r w:rsidR="0089220C">
        <w:rPr>
          <w:rFonts w:ascii="Georgia" w:hAnsi="Georgia" w:cs="Arial"/>
          <w:color w:val="000000"/>
          <w:kern w:val="28"/>
        </w:rPr>
        <w:t xml:space="preserve"> (</w:t>
      </w:r>
      <w:r w:rsidR="0005598B" w:rsidRPr="00233DDB">
        <w:rPr>
          <w:rFonts w:ascii="Georgia" w:hAnsi="Georgia" w:cs="Arial"/>
          <w:color w:val="000000"/>
          <w:kern w:val="28"/>
        </w:rPr>
        <w:t>2 deaths</w:t>
      </w:r>
      <w:r w:rsidR="0089220C">
        <w:rPr>
          <w:rFonts w:ascii="Georgia" w:hAnsi="Georgia" w:cs="Arial"/>
          <w:color w:val="000000"/>
          <w:kern w:val="28"/>
        </w:rPr>
        <w:t>)</w:t>
      </w:r>
      <w:r w:rsidR="0005598B" w:rsidRPr="00233DDB">
        <w:rPr>
          <w:rFonts w:ascii="Georgia" w:hAnsi="Georgia" w:cs="Arial"/>
          <w:color w:val="000000"/>
          <w:kern w:val="28"/>
        </w:rPr>
        <w:t xml:space="preserve"> and</w:t>
      </w:r>
      <w:r w:rsidR="009D4D68" w:rsidRPr="00233DDB">
        <w:rPr>
          <w:rFonts w:ascii="Georgia" w:hAnsi="Georgia" w:cs="Arial"/>
          <w:color w:val="000000"/>
          <w:kern w:val="28"/>
        </w:rPr>
        <w:t xml:space="preserve"> N</w:t>
      </w:r>
      <w:r w:rsidR="0005598B" w:rsidRPr="00233DDB">
        <w:rPr>
          <w:rFonts w:ascii="Georgia" w:hAnsi="Georgia" w:cs="Arial"/>
          <w:color w:val="000000"/>
          <w:kern w:val="28"/>
        </w:rPr>
        <w:t>amibia</w:t>
      </w:r>
      <w:r w:rsidR="0089220C">
        <w:rPr>
          <w:rFonts w:ascii="Georgia" w:hAnsi="Georgia" w:cs="Arial"/>
          <w:color w:val="000000"/>
          <w:kern w:val="28"/>
        </w:rPr>
        <w:t xml:space="preserve"> (</w:t>
      </w:r>
      <w:r w:rsidR="0005598B" w:rsidRPr="00233DDB">
        <w:rPr>
          <w:rFonts w:ascii="Georgia" w:hAnsi="Georgia" w:cs="Arial"/>
          <w:color w:val="000000"/>
          <w:kern w:val="28"/>
        </w:rPr>
        <w:t>9 deaths</w:t>
      </w:r>
      <w:r w:rsidR="0089220C">
        <w:rPr>
          <w:rFonts w:ascii="Georgia" w:hAnsi="Georgia" w:cs="Arial"/>
          <w:color w:val="000000"/>
          <w:kern w:val="28"/>
        </w:rPr>
        <w:t>)</w:t>
      </w:r>
      <w:r w:rsidR="0005598B" w:rsidRPr="00233DDB">
        <w:rPr>
          <w:rFonts w:ascii="Georgia" w:hAnsi="Georgia" w:cs="Arial"/>
          <w:color w:val="000000"/>
          <w:kern w:val="28"/>
        </w:rPr>
        <w:t xml:space="preserve"> </w:t>
      </w:r>
      <w:r w:rsidR="00985C1C" w:rsidRPr="00233DDB">
        <w:rPr>
          <w:rFonts w:ascii="Georgia" w:hAnsi="Georgia" w:cs="Arial"/>
          <w:color w:val="000000"/>
          <w:kern w:val="28"/>
        </w:rPr>
        <w:t>had fewer</w:t>
      </w:r>
      <w:r w:rsidR="008479E1" w:rsidRPr="00233DDB">
        <w:rPr>
          <w:rFonts w:ascii="Georgia" w:hAnsi="Georgia" w:cs="Arial"/>
          <w:color w:val="000000"/>
          <w:kern w:val="28"/>
        </w:rPr>
        <w:t xml:space="preserve"> cases</w:t>
      </w:r>
      <w:r w:rsidR="00E0348C">
        <w:rPr>
          <w:rFonts w:ascii="Georgia" w:hAnsi="Georgia" w:cs="Arial"/>
          <w:color w:val="000000"/>
          <w:kern w:val="28"/>
        </w:rPr>
        <w:t xml:space="preserve">, </w:t>
      </w:r>
      <w:r w:rsidR="00E0348C" w:rsidRPr="00233DDB">
        <w:rPr>
          <w:rFonts w:ascii="Georgia" w:hAnsi="Georgia" w:cs="Arial"/>
          <w:color w:val="000000"/>
          <w:kern w:val="28"/>
        </w:rPr>
        <w:t>lower case fatality rates</w:t>
      </w:r>
      <w:r w:rsidR="008479E1" w:rsidRPr="00233DDB">
        <w:rPr>
          <w:rFonts w:ascii="Georgia" w:hAnsi="Georgia" w:cs="Arial"/>
          <w:color w:val="000000"/>
          <w:kern w:val="28"/>
        </w:rPr>
        <w:t xml:space="preserve"> and</w:t>
      </w:r>
      <w:r w:rsidR="00985C1C" w:rsidRPr="00233DDB">
        <w:rPr>
          <w:rFonts w:ascii="Georgia" w:hAnsi="Georgia" w:cs="Arial"/>
          <w:color w:val="000000"/>
          <w:kern w:val="28"/>
        </w:rPr>
        <w:t xml:space="preserve"> </w:t>
      </w:r>
      <w:r w:rsidR="00E0348C">
        <w:rPr>
          <w:rFonts w:ascii="Georgia" w:hAnsi="Georgia" w:cs="Arial"/>
          <w:color w:val="000000"/>
          <w:kern w:val="28"/>
        </w:rPr>
        <w:t>total r</w:t>
      </w:r>
      <w:r w:rsidR="00985C1C" w:rsidRPr="00233DDB">
        <w:rPr>
          <w:rFonts w:ascii="Georgia" w:hAnsi="Georgia" w:cs="Arial"/>
          <w:color w:val="000000"/>
          <w:kern w:val="28"/>
        </w:rPr>
        <w:t>ecorded deaths</w:t>
      </w:r>
      <w:r w:rsidR="00056A91" w:rsidRPr="00233DDB">
        <w:rPr>
          <w:rFonts w:ascii="Georgia" w:hAnsi="Georgia" w:cs="Arial"/>
          <w:color w:val="000000"/>
          <w:kern w:val="28"/>
        </w:rPr>
        <w:t>.</w:t>
      </w: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6324CB" w:rsidRDefault="006324CB" w:rsidP="00611B29">
      <w:pPr>
        <w:widowControl w:val="0"/>
        <w:autoSpaceDE w:val="0"/>
        <w:autoSpaceDN w:val="0"/>
        <w:adjustRightInd w:val="0"/>
        <w:ind w:firstLine="720"/>
        <w:jc w:val="both"/>
        <w:rPr>
          <w:rFonts w:ascii="Georgia" w:hAnsi="Georgia" w:cs="Arial"/>
          <w:color w:val="000000"/>
          <w:kern w:val="28"/>
        </w:rPr>
      </w:pPr>
    </w:p>
    <w:p w:rsidR="006324CB" w:rsidRDefault="006324CB" w:rsidP="00611B29">
      <w:pPr>
        <w:widowControl w:val="0"/>
        <w:autoSpaceDE w:val="0"/>
        <w:autoSpaceDN w:val="0"/>
        <w:adjustRightInd w:val="0"/>
        <w:ind w:firstLine="720"/>
        <w:jc w:val="both"/>
        <w:rPr>
          <w:rFonts w:ascii="Georgia" w:hAnsi="Georgia" w:cs="Arial"/>
          <w:color w:val="000000"/>
          <w:kern w:val="28"/>
        </w:rPr>
      </w:pPr>
    </w:p>
    <w:p w:rsidR="006324CB" w:rsidRPr="00D3028C" w:rsidRDefault="006324CB" w:rsidP="00611B29">
      <w:pPr>
        <w:widowControl w:val="0"/>
        <w:autoSpaceDE w:val="0"/>
        <w:autoSpaceDN w:val="0"/>
        <w:adjustRightInd w:val="0"/>
        <w:ind w:firstLine="720"/>
        <w:jc w:val="both"/>
        <w:rPr>
          <w:rFonts w:ascii="Georgia" w:hAnsi="Georgia" w:cs="Arial"/>
          <w:color w:val="000000"/>
          <w:kern w:val="28"/>
        </w:rPr>
      </w:pPr>
    </w:p>
    <w:p w:rsidR="00D3028C" w:rsidRPr="00CD246D" w:rsidRDefault="00D3028C" w:rsidP="00D3028C">
      <w:pPr>
        <w:widowControl w:val="0"/>
        <w:autoSpaceDE w:val="0"/>
        <w:autoSpaceDN w:val="0"/>
        <w:adjustRightInd w:val="0"/>
        <w:jc w:val="both"/>
        <w:rPr>
          <w:rFonts w:ascii="Georgia" w:hAnsi="Georgia" w:cs="Arial"/>
          <w:bCs/>
          <w:color w:val="000000"/>
          <w:kern w:val="28"/>
        </w:rPr>
      </w:pPr>
      <w:r w:rsidRPr="00CD246D">
        <w:rPr>
          <w:rFonts w:ascii="Georgia" w:hAnsi="Georgia" w:cs="Arial"/>
          <w:bCs/>
          <w:color w:val="000000"/>
          <w:kern w:val="28"/>
        </w:rPr>
        <w:lastRenderedPageBreak/>
        <w:t>Table 1: Cholera Deaths in SADC 2008-2009 Cholera Season.</w:t>
      </w:r>
    </w:p>
    <w:p w:rsidR="00D3028C" w:rsidRDefault="00D3028C" w:rsidP="00D3028C">
      <w:pPr>
        <w:widowControl w:val="0"/>
        <w:autoSpaceDE w:val="0"/>
        <w:autoSpaceDN w:val="0"/>
        <w:adjustRightInd w:val="0"/>
        <w:jc w:val="both"/>
        <w:rPr>
          <w:rFonts w:ascii="Georgia" w:hAnsi="Georgia" w:cs="Arial"/>
          <w:color w:val="000000"/>
          <w:kern w:val="28"/>
        </w:rPr>
      </w:pPr>
    </w:p>
    <w:p w:rsidR="00D3028C" w:rsidRPr="00233DDB" w:rsidRDefault="00D3028C" w:rsidP="00D3028C">
      <w:pPr>
        <w:widowControl w:val="0"/>
        <w:autoSpaceDE w:val="0"/>
        <w:autoSpaceDN w:val="0"/>
        <w:adjustRightInd w:val="0"/>
        <w:jc w:val="both"/>
        <w:rPr>
          <w:rFonts w:ascii="Georgia" w:hAnsi="Georgia" w:cs="Arial"/>
          <w:color w:val="000000"/>
          <w:kern w:val="28"/>
        </w:rPr>
      </w:pPr>
      <w:r>
        <w:rPr>
          <w:rFonts w:ascii="Georgia" w:hAnsi="Georgia" w:cs="Arial"/>
          <w:noProof/>
          <w:color w:val="000000"/>
          <w:kern w:val="28"/>
          <w:lang w:eastAsia="en-US"/>
        </w:rPr>
        <w:pict>
          <v:shape id="Text Box 7" o:spid="_x0000_s1041" type="#_x0000_t202" style="position:absolute;left:0;text-align:left;margin-left:0;margin-top:3.95pt;width:475.3pt;height:235.45pt;z-index:2516582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yfKwIAAFg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">
            <v:textbox style="mso-next-textbox:#Text Box 7">
              <w:txbxContent>
                <w:tbl>
                  <w:tblPr>
                    <w:tblW w:w="9180" w:type="dxa"/>
                    <w:jc w:val="center"/>
                    <w:tblInd w:w="-297" w:type="dxa"/>
                    <w:tblLayout w:type="fixed"/>
                    <w:tblCellMar>
                      <w:left w:w="180" w:type="dxa"/>
                      <w:right w:w="180" w:type="dxa"/>
                    </w:tblCellMar>
                    <w:tblLook w:val="0000"/>
                  </w:tblPr>
                  <w:tblGrid>
                    <w:gridCol w:w="1980"/>
                    <w:gridCol w:w="1337"/>
                    <w:gridCol w:w="1336"/>
                    <w:gridCol w:w="1737"/>
                    <w:gridCol w:w="2790"/>
                  </w:tblGrid>
                  <w:tr w:rsidR="00D602AC" w:rsidRPr="00C7786F" w:rsidTr="00C7786F">
                    <w:tblPrEx>
                      <w:tblCellMar>
                        <w:top w:w="0" w:type="dxa"/>
                        <w:bottom w:w="0" w:type="dxa"/>
                      </w:tblCellMar>
                    </w:tblPrEx>
                    <w:trPr>
                      <w:trHeight w:val="711"/>
                      <w:jc w:val="center"/>
                    </w:trPr>
                    <w:tc>
                      <w:tcPr>
                        <w:tcW w:w="1980" w:type="dxa"/>
                        <w:tcBorders>
                          <w:top w:val="single" w:sz="8" w:space="0" w:color="auto"/>
                          <w:left w:val="single" w:sz="8" w:space="0" w:color="auto"/>
                          <w:bottom w:val="single" w:sz="8" w:space="0" w:color="auto"/>
                          <w:right w:val="nil"/>
                        </w:tcBorders>
                        <w:shd w:val="solid" w:color="C0C0C0" w:fill="C0C0C0"/>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Country</w:t>
                        </w:r>
                      </w:p>
                    </w:tc>
                    <w:tc>
                      <w:tcPr>
                        <w:tcW w:w="1337" w:type="dxa"/>
                        <w:tcBorders>
                          <w:top w:val="single" w:sz="8" w:space="0" w:color="auto"/>
                          <w:left w:val="single" w:sz="8" w:space="0" w:color="auto"/>
                          <w:bottom w:val="single" w:sz="8" w:space="0" w:color="auto"/>
                          <w:right w:val="nil"/>
                        </w:tcBorders>
                        <w:shd w:val="solid" w:color="C0C0C0" w:fill="C0C0C0"/>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Reported Cases</w:t>
                        </w:r>
                      </w:p>
                    </w:tc>
                    <w:tc>
                      <w:tcPr>
                        <w:tcW w:w="1336" w:type="dxa"/>
                        <w:tcBorders>
                          <w:top w:val="single" w:sz="8" w:space="0" w:color="auto"/>
                          <w:left w:val="single" w:sz="8" w:space="0" w:color="auto"/>
                          <w:bottom w:val="single" w:sz="8" w:space="0" w:color="auto"/>
                          <w:right w:val="nil"/>
                        </w:tcBorders>
                        <w:shd w:val="solid" w:color="C0C0C0" w:fill="C0C0C0"/>
                      </w:tcPr>
                      <w:p w:rsidR="00D602AC" w:rsidRPr="00C7786F" w:rsidRDefault="00D602AC" w:rsidP="003A048D">
                        <w:pPr>
                          <w:widowControl w:val="0"/>
                          <w:autoSpaceDE w:val="0"/>
                          <w:autoSpaceDN w:val="0"/>
                          <w:adjustRightInd w:val="0"/>
                          <w:spacing w:line="360" w:lineRule="auto"/>
                          <w:rPr>
                            <w:rFonts w:ascii="Georgia" w:hAnsi="Georgia" w:cs="Arial"/>
                            <w:b/>
                            <w:bCs/>
                            <w:kern w:val="28"/>
                            <w:sz w:val="20"/>
                            <w:szCs w:val="20"/>
                          </w:rPr>
                        </w:pPr>
                        <w:r w:rsidRPr="00C7786F">
                          <w:rPr>
                            <w:rFonts w:ascii="Georgia" w:hAnsi="Georgia" w:cs="Arial"/>
                            <w:b/>
                            <w:bCs/>
                            <w:kern w:val="28"/>
                            <w:sz w:val="20"/>
                            <w:szCs w:val="20"/>
                          </w:rPr>
                          <w:t xml:space="preserve">Reported </w:t>
                        </w:r>
                      </w:p>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Deaths</w:t>
                        </w:r>
                      </w:p>
                    </w:tc>
                    <w:tc>
                      <w:tcPr>
                        <w:tcW w:w="1737" w:type="dxa"/>
                        <w:tcBorders>
                          <w:top w:val="single" w:sz="8" w:space="0" w:color="auto"/>
                          <w:left w:val="single" w:sz="8" w:space="0" w:color="auto"/>
                          <w:bottom w:val="single" w:sz="8" w:space="0" w:color="auto"/>
                          <w:right w:val="nil"/>
                        </w:tcBorders>
                        <w:shd w:val="solid" w:color="C0C0C0" w:fill="C0C0C0"/>
                      </w:tcPr>
                      <w:p w:rsidR="00D602AC" w:rsidRPr="00C7786F" w:rsidRDefault="00D602AC" w:rsidP="003A048D">
                        <w:pPr>
                          <w:widowControl w:val="0"/>
                          <w:autoSpaceDE w:val="0"/>
                          <w:autoSpaceDN w:val="0"/>
                          <w:adjustRightInd w:val="0"/>
                          <w:spacing w:line="360" w:lineRule="auto"/>
                          <w:rPr>
                            <w:rFonts w:ascii="Georgia" w:hAnsi="Georgia" w:cs="Arial"/>
                            <w:b/>
                            <w:bCs/>
                            <w:kern w:val="28"/>
                            <w:sz w:val="20"/>
                            <w:szCs w:val="20"/>
                          </w:rPr>
                        </w:pPr>
                        <w:r w:rsidRPr="00C7786F">
                          <w:rPr>
                            <w:rFonts w:ascii="Georgia" w:hAnsi="Georgia" w:cs="Arial"/>
                            <w:b/>
                            <w:bCs/>
                            <w:kern w:val="28"/>
                            <w:sz w:val="20"/>
                            <w:szCs w:val="20"/>
                          </w:rPr>
                          <w:t>Case Fatality</w:t>
                        </w:r>
                      </w:p>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 xml:space="preserve">Rate </w:t>
                        </w:r>
                      </w:p>
                    </w:tc>
                    <w:tc>
                      <w:tcPr>
                        <w:tcW w:w="2790" w:type="dxa"/>
                        <w:tcBorders>
                          <w:top w:val="single" w:sz="8" w:space="0" w:color="auto"/>
                          <w:left w:val="single" w:sz="8" w:space="0" w:color="auto"/>
                          <w:bottom w:val="single" w:sz="8" w:space="0" w:color="auto"/>
                          <w:right w:val="single" w:sz="8" w:space="0" w:color="auto"/>
                        </w:tcBorders>
                        <w:shd w:val="solid" w:color="C0C0C0" w:fill="C0C0C0"/>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Time Period</w:t>
                        </w:r>
                      </w:p>
                    </w:tc>
                  </w:tr>
                  <w:tr w:rsidR="00D602AC" w:rsidRPr="00C7786F" w:rsidTr="00C7786F">
                    <w:tblPrEx>
                      <w:tblCellMar>
                        <w:top w:w="0" w:type="dxa"/>
                        <w:bottom w:w="0" w:type="dxa"/>
                      </w:tblCellMar>
                    </w:tblPrEx>
                    <w:trPr>
                      <w:trHeight w:val="422"/>
                      <w:jc w:val="center"/>
                    </w:trPr>
                    <w:tc>
                      <w:tcPr>
                        <w:tcW w:w="1980" w:type="dxa"/>
                        <w:tcBorders>
                          <w:top w:val="single" w:sz="8" w:space="0" w:color="auto"/>
                          <w:left w:val="single" w:sz="8" w:space="0" w:color="auto"/>
                          <w:bottom w:val="single" w:sz="8" w:space="0" w:color="auto"/>
                          <w:right w:val="nil"/>
                        </w:tcBorders>
                        <w:shd w:val="solid" w:color="F3F3F3" w:fill="F3F3F3"/>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Zimbabwe</w:t>
                        </w:r>
                      </w:p>
                    </w:tc>
                    <w:tc>
                      <w:tcPr>
                        <w:tcW w:w="13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98, 349</w:t>
                        </w:r>
                      </w:p>
                    </w:tc>
                    <w:tc>
                      <w:tcPr>
                        <w:tcW w:w="1336"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4,276</w:t>
                        </w:r>
                      </w:p>
                    </w:tc>
                    <w:tc>
                      <w:tcPr>
                        <w:tcW w:w="17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4.4%</w:t>
                        </w:r>
                      </w:p>
                    </w:tc>
                    <w:tc>
                      <w:tcPr>
                        <w:tcW w:w="2790" w:type="dxa"/>
                        <w:tcBorders>
                          <w:top w:val="single" w:sz="8" w:space="0" w:color="auto"/>
                          <w:left w:val="single" w:sz="8" w:space="0" w:color="auto"/>
                          <w:bottom w:val="single" w:sz="8" w:space="0" w:color="auto"/>
                          <w:right w:val="single" w:sz="8" w:space="0" w:color="auto"/>
                        </w:tcBorders>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kern w:val="28"/>
                            <w:sz w:val="20"/>
                            <w:szCs w:val="20"/>
                          </w:rPr>
                          <w:t>15 Aug 2008-24 May 2009</w:t>
                        </w:r>
                      </w:p>
                    </w:tc>
                  </w:tr>
                  <w:tr w:rsidR="00D602AC" w:rsidRPr="00C7786F" w:rsidTr="00C7786F">
                    <w:tblPrEx>
                      <w:tblCellMar>
                        <w:top w:w="0" w:type="dxa"/>
                        <w:bottom w:w="0" w:type="dxa"/>
                      </w:tblCellMar>
                    </w:tblPrEx>
                    <w:trPr>
                      <w:trHeight w:val="362"/>
                      <w:jc w:val="center"/>
                    </w:trPr>
                    <w:tc>
                      <w:tcPr>
                        <w:tcW w:w="1980" w:type="dxa"/>
                        <w:tcBorders>
                          <w:top w:val="single" w:sz="8" w:space="0" w:color="auto"/>
                          <w:left w:val="single" w:sz="8" w:space="0" w:color="auto"/>
                          <w:bottom w:val="single" w:sz="8" w:space="0" w:color="auto"/>
                          <w:right w:val="nil"/>
                        </w:tcBorders>
                        <w:shd w:val="solid" w:color="F3F3F3" w:fill="F3F3F3"/>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Mozambique</w:t>
                        </w:r>
                      </w:p>
                    </w:tc>
                    <w:tc>
                      <w:tcPr>
                        <w:tcW w:w="13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17, 761</w:t>
                        </w:r>
                      </w:p>
                    </w:tc>
                    <w:tc>
                      <w:tcPr>
                        <w:tcW w:w="1336"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140</w:t>
                        </w:r>
                      </w:p>
                    </w:tc>
                    <w:tc>
                      <w:tcPr>
                        <w:tcW w:w="17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0.8%</w:t>
                        </w:r>
                      </w:p>
                    </w:tc>
                    <w:tc>
                      <w:tcPr>
                        <w:tcW w:w="2790" w:type="dxa"/>
                        <w:tcBorders>
                          <w:top w:val="single" w:sz="8" w:space="0" w:color="auto"/>
                          <w:left w:val="single" w:sz="8" w:space="0" w:color="auto"/>
                          <w:bottom w:val="single" w:sz="8" w:space="0" w:color="auto"/>
                          <w:right w:val="single" w:sz="8" w:space="0" w:color="auto"/>
                        </w:tcBorders>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kern w:val="28"/>
                            <w:sz w:val="20"/>
                            <w:szCs w:val="20"/>
                          </w:rPr>
                          <w:t>1 Jan 2009-9 May 2009</w:t>
                        </w:r>
                      </w:p>
                    </w:tc>
                  </w:tr>
                  <w:tr w:rsidR="00D602AC" w:rsidRPr="00C7786F" w:rsidTr="00C7786F">
                    <w:tblPrEx>
                      <w:tblCellMar>
                        <w:top w:w="0" w:type="dxa"/>
                        <w:bottom w:w="0" w:type="dxa"/>
                      </w:tblCellMar>
                    </w:tblPrEx>
                    <w:trPr>
                      <w:trHeight w:val="330"/>
                      <w:jc w:val="center"/>
                    </w:trPr>
                    <w:tc>
                      <w:tcPr>
                        <w:tcW w:w="1980" w:type="dxa"/>
                        <w:tcBorders>
                          <w:top w:val="single" w:sz="8" w:space="0" w:color="auto"/>
                          <w:left w:val="single" w:sz="8" w:space="0" w:color="auto"/>
                          <w:bottom w:val="single" w:sz="8" w:space="0" w:color="auto"/>
                          <w:right w:val="nil"/>
                        </w:tcBorders>
                        <w:shd w:val="solid" w:color="F3F3F3" w:fill="F3F3F3"/>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Swaziland</w:t>
                        </w:r>
                      </w:p>
                    </w:tc>
                    <w:tc>
                      <w:tcPr>
                        <w:tcW w:w="13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17, 448</w:t>
                        </w:r>
                      </w:p>
                    </w:tc>
                    <w:tc>
                      <w:tcPr>
                        <w:tcW w:w="1336"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0</w:t>
                        </w:r>
                      </w:p>
                    </w:tc>
                    <w:tc>
                      <w:tcPr>
                        <w:tcW w:w="17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0.00%</w:t>
                        </w:r>
                      </w:p>
                    </w:tc>
                    <w:tc>
                      <w:tcPr>
                        <w:tcW w:w="2790" w:type="dxa"/>
                        <w:tcBorders>
                          <w:top w:val="single" w:sz="8" w:space="0" w:color="auto"/>
                          <w:left w:val="single" w:sz="8" w:space="0" w:color="auto"/>
                          <w:bottom w:val="single" w:sz="8" w:space="0" w:color="auto"/>
                          <w:right w:val="single" w:sz="8" w:space="0" w:color="auto"/>
                        </w:tcBorders>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kern w:val="28"/>
                            <w:sz w:val="20"/>
                            <w:szCs w:val="20"/>
                          </w:rPr>
                          <w:t>22 Dec 2008-16 May 2009</w:t>
                        </w:r>
                      </w:p>
                    </w:tc>
                  </w:tr>
                  <w:tr w:rsidR="00D602AC" w:rsidRPr="00C7786F" w:rsidTr="00C7786F">
                    <w:tblPrEx>
                      <w:tblCellMar>
                        <w:top w:w="0" w:type="dxa"/>
                        <w:bottom w:w="0" w:type="dxa"/>
                      </w:tblCellMar>
                    </w:tblPrEx>
                    <w:trPr>
                      <w:trHeight w:val="355"/>
                      <w:jc w:val="center"/>
                    </w:trPr>
                    <w:tc>
                      <w:tcPr>
                        <w:tcW w:w="1980" w:type="dxa"/>
                        <w:tcBorders>
                          <w:top w:val="single" w:sz="8" w:space="0" w:color="auto"/>
                          <w:left w:val="single" w:sz="8" w:space="0" w:color="auto"/>
                          <w:bottom w:val="single" w:sz="8" w:space="0" w:color="auto"/>
                          <w:right w:val="nil"/>
                        </w:tcBorders>
                        <w:shd w:val="solid" w:color="F3F3F3" w:fill="F3F3F3"/>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South Africa</w:t>
                        </w:r>
                      </w:p>
                    </w:tc>
                    <w:tc>
                      <w:tcPr>
                        <w:tcW w:w="13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12, 752</w:t>
                        </w:r>
                      </w:p>
                    </w:tc>
                    <w:tc>
                      <w:tcPr>
                        <w:tcW w:w="1336"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65</w:t>
                        </w:r>
                      </w:p>
                    </w:tc>
                    <w:tc>
                      <w:tcPr>
                        <w:tcW w:w="17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0.5%</w:t>
                        </w:r>
                      </w:p>
                    </w:tc>
                    <w:tc>
                      <w:tcPr>
                        <w:tcW w:w="2790" w:type="dxa"/>
                        <w:tcBorders>
                          <w:top w:val="single" w:sz="8" w:space="0" w:color="auto"/>
                          <w:left w:val="single" w:sz="8" w:space="0" w:color="auto"/>
                          <w:bottom w:val="single" w:sz="8" w:space="0" w:color="auto"/>
                          <w:right w:val="single" w:sz="8" w:space="0" w:color="auto"/>
                        </w:tcBorders>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kern w:val="28"/>
                            <w:sz w:val="20"/>
                            <w:szCs w:val="20"/>
                          </w:rPr>
                          <w:t>15 Nov 2008-31 May 2009</w:t>
                        </w:r>
                      </w:p>
                    </w:tc>
                  </w:tr>
                  <w:tr w:rsidR="00D602AC" w:rsidRPr="00C7786F" w:rsidTr="00C7786F">
                    <w:tblPrEx>
                      <w:tblCellMar>
                        <w:top w:w="0" w:type="dxa"/>
                        <w:bottom w:w="0" w:type="dxa"/>
                      </w:tblCellMar>
                    </w:tblPrEx>
                    <w:trPr>
                      <w:trHeight w:val="350"/>
                      <w:jc w:val="center"/>
                    </w:trPr>
                    <w:tc>
                      <w:tcPr>
                        <w:tcW w:w="1980" w:type="dxa"/>
                        <w:tcBorders>
                          <w:top w:val="single" w:sz="8" w:space="0" w:color="auto"/>
                          <w:left w:val="single" w:sz="8" w:space="0" w:color="auto"/>
                          <w:bottom w:val="single" w:sz="8" w:space="0" w:color="auto"/>
                          <w:right w:val="nil"/>
                        </w:tcBorders>
                        <w:shd w:val="solid" w:color="F3F3F3" w:fill="F3F3F3"/>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Zambia</w:t>
                        </w:r>
                      </w:p>
                    </w:tc>
                    <w:tc>
                      <w:tcPr>
                        <w:tcW w:w="13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8, 312</w:t>
                        </w:r>
                      </w:p>
                    </w:tc>
                    <w:tc>
                      <w:tcPr>
                        <w:tcW w:w="1336"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173</w:t>
                        </w:r>
                      </w:p>
                    </w:tc>
                    <w:tc>
                      <w:tcPr>
                        <w:tcW w:w="17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2.1%</w:t>
                        </w:r>
                      </w:p>
                    </w:tc>
                    <w:tc>
                      <w:tcPr>
                        <w:tcW w:w="2790" w:type="dxa"/>
                        <w:tcBorders>
                          <w:top w:val="single" w:sz="8" w:space="0" w:color="auto"/>
                          <w:left w:val="single" w:sz="8" w:space="0" w:color="auto"/>
                          <w:bottom w:val="single" w:sz="8" w:space="0" w:color="auto"/>
                          <w:right w:val="single" w:sz="8" w:space="0" w:color="auto"/>
                        </w:tcBorders>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kern w:val="28"/>
                            <w:sz w:val="20"/>
                            <w:szCs w:val="20"/>
                          </w:rPr>
                          <w:t>10 Sept 2008-7 May 2009</w:t>
                        </w:r>
                      </w:p>
                    </w:tc>
                  </w:tr>
                  <w:tr w:rsidR="00D602AC" w:rsidRPr="00C7786F" w:rsidTr="00C7786F">
                    <w:tblPrEx>
                      <w:tblCellMar>
                        <w:top w:w="0" w:type="dxa"/>
                        <w:bottom w:w="0" w:type="dxa"/>
                      </w:tblCellMar>
                    </w:tblPrEx>
                    <w:trPr>
                      <w:trHeight w:val="360"/>
                      <w:jc w:val="center"/>
                    </w:trPr>
                    <w:tc>
                      <w:tcPr>
                        <w:tcW w:w="1980" w:type="dxa"/>
                        <w:tcBorders>
                          <w:top w:val="single" w:sz="8" w:space="0" w:color="auto"/>
                          <w:left w:val="single" w:sz="8" w:space="0" w:color="auto"/>
                          <w:bottom w:val="single" w:sz="8" w:space="0" w:color="auto"/>
                          <w:right w:val="nil"/>
                        </w:tcBorders>
                        <w:shd w:val="solid" w:color="F3F3F3" w:fill="F3F3F3"/>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Angola</w:t>
                        </w:r>
                      </w:p>
                    </w:tc>
                    <w:tc>
                      <w:tcPr>
                        <w:tcW w:w="13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7, 495</w:t>
                        </w:r>
                      </w:p>
                    </w:tc>
                    <w:tc>
                      <w:tcPr>
                        <w:tcW w:w="1336"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134</w:t>
                        </w:r>
                      </w:p>
                    </w:tc>
                    <w:tc>
                      <w:tcPr>
                        <w:tcW w:w="17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1.8%</w:t>
                        </w:r>
                      </w:p>
                    </w:tc>
                    <w:tc>
                      <w:tcPr>
                        <w:tcW w:w="2790" w:type="dxa"/>
                        <w:tcBorders>
                          <w:top w:val="single" w:sz="8" w:space="0" w:color="auto"/>
                          <w:left w:val="single" w:sz="8" w:space="0" w:color="auto"/>
                          <w:bottom w:val="single" w:sz="8" w:space="0" w:color="auto"/>
                          <w:right w:val="single" w:sz="8" w:space="0" w:color="auto"/>
                        </w:tcBorders>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kern w:val="28"/>
                            <w:sz w:val="20"/>
                            <w:szCs w:val="20"/>
                          </w:rPr>
                          <w:t>1 Jan 2008-17 May 2009</w:t>
                        </w:r>
                      </w:p>
                    </w:tc>
                  </w:tr>
                  <w:tr w:rsidR="00D602AC" w:rsidRPr="00C7786F" w:rsidTr="00C7786F">
                    <w:tblPrEx>
                      <w:tblCellMar>
                        <w:top w:w="0" w:type="dxa"/>
                        <w:bottom w:w="0" w:type="dxa"/>
                      </w:tblCellMar>
                    </w:tblPrEx>
                    <w:trPr>
                      <w:trHeight w:val="342"/>
                      <w:jc w:val="center"/>
                    </w:trPr>
                    <w:tc>
                      <w:tcPr>
                        <w:tcW w:w="1980" w:type="dxa"/>
                        <w:tcBorders>
                          <w:top w:val="single" w:sz="8" w:space="0" w:color="auto"/>
                          <w:left w:val="single" w:sz="8" w:space="0" w:color="auto"/>
                          <w:bottom w:val="single" w:sz="8" w:space="0" w:color="auto"/>
                          <w:right w:val="nil"/>
                        </w:tcBorders>
                        <w:shd w:val="solid" w:color="F3F3F3" w:fill="F3F3F3"/>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Malawi</w:t>
                        </w:r>
                      </w:p>
                    </w:tc>
                    <w:tc>
                      <w:tcPr>
                        <w:tcW w:w="13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5, 269</w:t>
                        </w:r>
                      </w:p>
                    </w:tc>
                    <w:tc>
                      <w:tcPr>
                        <w:tcW w:w="1336"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113</w:t>
                        </w:r>
                      </w:p>
                    </w:tc>
                    <w:tc>
                      <w:tcPr>
                        <w:tcW w:w="17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2.1%</w:t>
                        </w:r>
                      </w:p>
                    </w:tc>
                    <w:tc>
                      <w:tcPr>
                        <w:tcW w:w="2790" w:type="dxa"/>
                        <w:tcBorders>
                          <w:top w:val="single" w:sz="8" w:space="0" w:color="auto"/>
                          <w:left w:val="single" w:sz="8" w:space="0" w:color="auto"/>
                          <w:bottom w:val="single" w:sz="8" w:space="0" w:color="auto"/>
                          <w:right w:val="single" w:sz="8" w:space="0" w:color="auto"/>
                        </w:tcBorders>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kern w:val="28"/>
                            <w:sz w:val="20"/>
                            <w:szCs w:val="20"/>
                          </w:rPr>
                          <w:t>15 Nov 2008-24 May 2009</w:t>
                        </w:r>
                      </w:p>
                    </w:tc>
                  </w:tr>
                  <w:tr w:rsidR="00D602AC" w:rsidRPr="00C7786F" w:rsidTr="00C7786F">
                    <w:tblPrEx>
                      <w:tblCellMar>
                        <w:top w:w="0" w:type="dxa"/>
                        <w:bottom w:w="0" w:type="dxa"/>
                      </w:tblCellMar>
                    </w:tblPrEx>
                    <w:trPr>
                      <w:trHeight w:val="340"/>
                      <w:jc w:val="center"/>
                    </w:trPr>
                    <w:tc>
                      <w:tcPr>
                        <w:tcW w:w="1980" w:type="dxa"/>
                        <w:tcBorders>
                          <w:top w:val="single" w:sz="8" w:space="0" w:color="auto"/>
                          <w:left w:val="single" w:sz="8" w:space="0" w:color="auto"/>
                          <w:bottom w:val="single" w:sz="8" w:space="0" w:color="auto"/>
                          <w:right w:val="nil"/>
                        </w:tcBorders>
                        <w:shd w:val="solid" w:color="F3F3F3" w:fill="F3F3F3"/>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Namibia</w:t>
                        </w:r>
                      </w:p>
                    </w:tc>
                    <w:tc>
                      <w:tcPr>
                        <w:tcW w:w="13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203</w:t>
                        </w:r>
                      </w:p>
                    </w:tc>
                    <w:tc>
                      <w:tcPr>
                        <w:tcW w:w="1336"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9</w:t>
                        </w:r>
                      </w:p>
                    </w:tc>
                    <w:tc>
                      <w:tcPr>
                        <w:tcW w:w="17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4.4%</w:t>
                        </w:r>
                      </w:p>
                    </w:tc>
                    <w:tc>
                      <w:tcPr>
                        <w:tcW w:w="2790" w:type="dxa"/>
                        <w:tcBorders>
                          <w:top w:val="single" w:sz="8" w:space="0" w:color="auto"/>
                          <w:left w:val="single" w:sz="8" w:space="0" w:color="auto"/>
                          <w:bottom w:val="single" w:sz="8" w:space="0" w:color="auto"/>
                          <w:right w:val="single" w:sz="8" w:space="0" w:color="auto"/>
                        </w:tcBorders>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kern w:val="28"/>
                            <w:sz w:val="20"/>
                            <w:szCs w:val="20"/>
                          </w:rPr>
                          <w:t>22 Oct 2008-17 Apr 2009</w:t>
                        </w:r>
                      </w:p>
                    </w:tc>
                  </w:tr>
                  <w:tr w:rsidR="00D602AC" w:rsidRPr="00C7786F" w:rsidTr="00C7786F">
                    <w:tblPrEx>
                      <w:tblCellMar>
                        <w:top w:w="0" w:type="dxa"/>
                        <w:bottom w:w="0" w:type="dxa"/>
                      </w:tblCellMar>
                    </w:tblPrEx>
                    <w:trPr>
                      <w:trHeight w:val="350"/>
                      <w:jc w:val="center"/>
                    </w:trPr>
                    <w:tc>
                      <w:tcPr>
                        <w:tcW w:w="1980" w:type="dxa"/>
                        <w:tcBorders>
                          <w:top w:val="single" w:sz="8" w:space="0" w:color="auto"/>
                          <w:left w:val="single" w:sz="8" w:space="0" w:color="auto"/>
                          <w:bottom w:val="single" w:sz="8" w:space="0" w:color="auto"/>
                          <w:right w:val="nil"/>
                        </w:tcBorders>
                        <w:shd w:val="solid" w:color="F3F3F3" w:fill="F3F3F3"/>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Botswana</w:t>
                        </w:r>
                      </w:p>
                    </w:tc>
                    <w:tc>
                      <w:tcPr>
                        <w:tcW w:w="13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15</w:t>
                        </w:r>
                      </w:p>
                    </w:tc>
                    <w:tc>
                      <w:tcPr>
                        <w:tcW w:w="1336"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2</w:t>
                        </w:r>
                      </w:p>
                    </w:tc>
                    <w:tc>
                      <w:tcPr>
                        <w:tcW w:w="1737" w:type="dxa"/>
                        <w:tcBorders>
                          <w:top w:val="single" w:sz="8" w:space="0" w:color="auto"/>
                          <w:left w:val="single" w:sz="8" w:space="0" w:color="auto"/>
                          <w:bottom w:val="single" w:sz="8" w:space="0" w:color="auto"/>
                          <w:right w:val="nil"/>
                        </w:tcBorders>
                      </w:tcPr>
                      <w:p w:rsidR="00D602AC" w:rsidRPr="00C7786F" w:rsidRDefault="00D602AC" w:rsidP="00CA017D">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kern w:val="28"/>
                            <w:sz w:val="20"/>
                            <w:szCs w:val="20"/>
                          </w:rPr>
                          <w:t>13.3%</w:t>
                        </w:r>
                      </w:p>
                    </w:tc>
                    <w:tc>
                      <w:tcPr>
                        <w:tcW w:w="2790" w:type="dxa"/>
                        <w:tcBorders>
                          <w:top w:val="single" w:sz="8" w:space="0" w:color="auto"/>
                          <w:left w:val="single" w:sz="8" w:space="0" w:color="auto"/>
                          <w:bottom w:val="single" w:sz="8" w:space="0" w:color="auto"/>
                          <w:right w:val="single" w:sz="8" w:space="0" w:color="auto"/>
                        </w:tcBorders>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r w:rsidRPr="00C7786F">
                          <w:rPr>
                            <w:rFonts w:ascii="Georgia" w:hAnsi="Georgia" w:cs="Arial"/>
                            <w:kern w:val="28"/>
                            <w:sz w:val="20"/>
                            <w:szCs w:val="20"/>
                          </w:rPr>
                          <w:t>1 Nov 2008-24 May 2009</w:t>
                        </w:r>
                      </w:p>
                    </w:tc>
                  </w:tr>
                  <w:tr w:rsidR="00D602AC" w:rsidRPr="00C7786F" w:rsidTr="00C7786F">
                    <w:tblPrEx>
                      <w:tblCellMar>
                        <w:top w:w="0" w:type="dxa"/>
                        <w:bottom w:w="0" w:type="dxa"/>
                      </w:tblCellMar>
                    </w:tblPrEx>
                    <w:trPr>
                      <w:trHeight w:val="263"/>
                      <w:jc w:val="center"/>
                    </w:trPr>
                    <w:tc>
                      <w:tcPr>
                        <w:tcW w:w="1980" w:type="dxa"/>
                        <w:tcBorders>
                          <w:top w:val="single" w:sz="8" w:space="0" w:color="auto"/>
                          <w:left w:val="single" w:sz="8" w:space="0" w:color="auto"/>
                          <w:bottom w:val="single" w:sz="8" w:space="0" w:color="auto"/>
                          <w:right w:val="nil"/>
                        </w:tcBorders>
                        <w:shd w:val="solid" w:color="C0C0C0" w:fill="C0C0C0"/>
                      </w:tcPr>
                      <w:p w:rsidR="00D602AC" w:rsidRPr="00C7786F" w:rsidRDefault="00D602AC" w:rsidP="003A048D">
                        <w:pPr>
                          <w:widowControl w:val="0"/>
                          <w:tabs>
                            <w:tab w:val="left" w:pos="1283"/>
                          </w:tabs>
                          <w:autoSpaceDE w:val="0"/>
                          <w:autoSpaceDN w:val="0"/>
                          <w:adjustRightInd w:val="0"/>
                          <w:spacing w:line="360" w:lineRule="auto"/>
                          <w:rPr>
                            <w:rFonts w:ascii="Georgia" w:hAnsi="Georgia" w:cs="Arial"/>
                            <w:kern w:val="28"/>
                            <w:sz w:val="20"/>
                            <w:szCs w:val="20"/>
                          </w:rPr>
                        </w:pPr>
                        <w:r w:rsidRPr="00C7786F">
                          <w:rPr>
                            <w:rFonts w:ascii="Georgia" w:hAnsi="Georgia" w:cs="Arial"/>
                            <w:b/>
                            <w:bCs/>
                            <w:kern w:val="28"/>
                            <w:sz w:val="20"/>
                            <w:szCs w:val="20"/>
                          </w:rPr>
                          <w:t>TOTAL</w:t>
                        </w:r>
                        <w:r w:rsidRPr="00C7786F">
                          <w:rPr>
                            <w:rFonts w:ascii="Georgia" w:hAnsi="Georgia" w:cs="Arial"/>
                            <w:b/>
                            <w:bCs/>
                            <w:kern w:val="28"/>
                            <w:sz w:val="20"/>
                            <w:szCs w:val="20"/>
                          </w:rPr>
                          <w:tab/>
                        </w:r>
                      </w:p>
                    </w:tc>
                    <w:tc>
                      <w:tcPr>
                        <w:tcW w:w="1337" w:type="dxa"/>
                        <w:tcBorders>
                          <w:top w:val="single" w:sz="8" w:space="0" w:color="auto"/>
                          <w:left w:val="single" w:sz="8" w:space="0" w:color="auto"/>
                          <w:bottom w:val="single" w:sz="8" w:space="0" w:color="auto"/>
                          <w:right w:val="nil"/>
                        </w:tcBorders>
                        <w:shd w:val="solid" w:color="C0C0C0" w:fill="C0C0C0"/>
                      </w:tcPr>
                      <w:p w:rsidR="00D602AC" w:rsidRPr="00C7786F" w:rsidRDefault="00D602AC" w:rsidP="005A5E61">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b/>
                            <w:bCs/>
                            <w:kern w:val="28"/>
                            <w:sz w:val="20"/>
                            <w:szCs w:val="20"/>
                          </w:rPr>
                          <w:t>167, 604</w:t>
                        </w:r>
                      </w:p>
                    </w:tc>
                    <w:tc>
                      <w:tcPr>
                        <w:tcW w:w="1336" w:type="dxa"/>
                        <w:tcBorders>
                          <w:top w:val="single" w:sz="8" w:space="0" w:color="auto"/>
                          <w:left w:val="single" w:sz="8" w:space="0" w:color="auto"/>
                          <w:bottom w:val="single" w:sz="8" w:space="0" w:color="auto"/>
                          <w:right w:val="nil"/>
                        </w:tcBorders>
                        <w:shd w:val="solid" w:color="C0C0C0" w:fill="C0C0C0"/>
                      </w:tcPr>
                      <w:p w:rsidR="00D602AC" w:rsidRPr="00C7786F" w:rsidRDefault="00D602AC" w:rsidP="005A5E61">
                        <w:pPr>
                          <w:widowControl w:val="0"/>
                          <w:autoSpaceDE w:val="0"/>
                          <w:autoSpaceDN w:val="0"/>
                          <w:adjustRightInd w:val="0"/>
                          <w:spacing w:line="360" w:lineRule="auto"/>
                          <w:jc w:val="right"/>
                          <w:rPr>
                            <w:rFonts w:ascii="Georgia" w:hAnsi="Georgia" w:cs="Arial"/>
                            <w:kern w:val="28"/>
                            <w:sz w:val="20"/>
                            <w:szCs w:val="20"/>
                          </w:rPr>
                        </w:pPr>
                        <w:r w:rsidRPr="00C7786F">
                          <w:rPr>
                            <w:rFonts w:ascii="Georgia" w:hAnsi="Georgia" w:cs="Arial"/>
                            <w:b/>
                            <w:bCs/>
                            <w:kern w:val="28"/>
                            <w:sz w:val="20"/>
                            <w:szCs w:val="20"/>
                          </w:rPr>
                          <w:t>4,912</w:t>
                        </w:r>
                      </w:p>
                    </w:tc>
                    <w:tc>
                      <w:tcPr>
                        <w:tcW w:w="1737" w:type="dxa"/>
                        <w:tcBorders>
                          <w:top w:val="single" w:sz="8" w:space="0" w:color="auto"/>
                          <w:left w:val="single" w:sz="8" w:space="0" w:color="auto"/>
                          <w:bottom w:val="single" w:sz="8" w:space="0" w:color="auto"/>
                          <w:right w:val="nil"/>
                        </w:tcBorders>
                        <w:shd w:val="solid" w:color="C0C0C0" w:fill="C0C0C0"/>
                      </w:tcPr>
                      <w:p w:rsidR="00D602AC" w:rsidRPr="00C7786F" w:rsidRDefault="00D602AC" w:rsidP="003A048D">
                        <w:pPr>
                          <w:widowControl w:val="0"/>
                          <w:autoSpaceDE w:val="0"/>
                          <w:autoSpaceDN w:val="0"/>
                          <w:adjustRightInd w:val="0"/>
                          <w:spacing w:line="360" w:lineRule="auto"/>
                          <w:rPr>
                            <w:rFonts w:ascii="Georgia" w:hAnsi="Georgia" w:cs="Arial"/>
                            <w:kern w:val="28"/>
                            <w:sz w:val="20"/>
                            <w:szCs w:val="20"/>
                          </w:rPr>
                        </w:pPr>
                      </w:p>
                    </w:tc>
                    <w:tc>
                      <w:tcPr>
                        <w:tcW w:w="2790" w:type="dxa"/>
                        <w:tcBorders>
                          <w:top w:val="single" w:sz="8" w:space="0" w:color="auto"/>
                          <w:left w:val="single" w:sz="8" w:space="0" w:color="auto"/>
                          <w:bottom w:val="single" w:sz="8" w:space="0" w:color="auto"/>
                          <w:right w:val="single" w:sz="8" w:space="0" w:color="auto"/>
                        </w:tcBorders>
                        <w:shd w:val="solid" w:color="C0C0C0" w:fill="C0C0C0"/>
                      </w:tcPr>
                      <w:p w:rsidR="00D602AC" w:rsidRPr="00C7786F" w:rsidRDefault="00D602AC" w:rsidP="003A048D">
                        <w:pPr>
                          <w:widowControl w:val="0"/>
                          <w:autoSpaceDE w:val="0"/>
                          <w:autoSpaceDN w:val="0"/>
                          <w:adjustRightInd w:val="0"/>
                          <w:rPr>
                            <w:rFonts w:ascii="Georgia" w:hAnsi="Georgia" w:cs="Arial"/>
                            <w:kern w:val="28"/>
                            <w:sz w:val="20"/>
                            <w:szCs w:val="20"/>
                          </w:rPr>
                        </w:pPr>
                      </w:p>
                    </w:tc>
                  </w:tr>
                </w:tbl>
                <w:p w:rsidR="00D602AC" w:rsidRPr="00C7786F" w:rsidRDefault="00D602AC" w:rsidP="00D3028C">
                  <w:pPr>
                    <w:autoSpaceDE w:val="0"/>
                    <w:autoSpaceDN w:val="0"/>
                    <w:adjustRightInd w:val="0"/>
                    <w:rPr>
                      <w:rFonts w:ascii="Georgia" w:hAnsi="Georgia" w:cs="Arial"/>
                      <w:b/>
                      <w:bCs/>
                      <w:kern w:val="28"/>
                      <w:sz w:val="20"/>
                      <w:szCs w:val="20"/>
                    </w:rPr>
                  </w:pPr>
                </w:p>
              </w:txbxContent>
            </v:textbox>
            <w10:wrap anchorx="margin"/>
          </v:shape>
        </w:pict>
      </w: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D3028C" w:rsidRDefault="00D3028C" w:rsidP="00D3028C">
      <w:pPr>
        <w:autoSpaceDE w:val="0"/>
        <w:autoSpaceDN w:val="0"/>
        <w:adjustRightInd w:val="0"/>
        <w:rPr>
          <w:rFonts w:ascii="Arial" w:hAnsi="Arial" w:cs="Arial"/>
          <w:b/>
          <w:bCs/>
          <w:kern w:val="28"/>
          <w:sz w:val="20"/>
          <w:szCs w:val="20"/>
        </w:rPr>
      </w:pPr>
    </w:p>
    <w:p w:rsidR="00D3028C" w:rsidRPr="00CD246D" w:rsidRDefault="00D3028C" w:rsidP="00D3028C">
      <w:pPr>
        <w:autoSpaceDE w:val="0"/>
        <w:autoSpaceDN w:val="0"/>
        <w:adjustRightInd w:val="0"/>
        <w:rPr>
          <w:rFonts w:ascii="Georgia" w:hAnsi="Georgia" w:cs="Arial"/>
          <w:bCs/>
          <w:color w:val="000000"/>
          <w:kern w:val="28"/>
        </w:rPr>
      </w:pPr>
      <w:r w:rsidRPr="00CD246D">
        <w:rPr>
          <w:rFonts w:ascii="Georgia" w:hAnsi="Georgia" w:cs="Arial"/>
          <w:bCs/>
          <w:color w:val="000000"/>
          <w:kern w:val="28"/>
        </w:rPr>
        <w:t>Source: United Nations Office for the Coordination of Humanitarian Affairs Regional Update</w:t>
      </w:r>
    </w:p>
    <w:p w:rsidR="00D3028C" w:rsidRDefault="00D3028C" w:rsidP="00611B29">
      <w:pPr>
        <w:widowControl w:val="0"/>
        <w:autoSpaceDE w:val="0"/>
        <w:autoSpaceDN w:val="0"/>
        <w:adjustRightInd w:val="0"/>
        <w:ind w:firstLine="720"/>
        <w:jc w:val="both"/>
        <w:rPr>
          <w:rFonts w:ascii="Georgia" w:hAnsi="Georgia" w:cs="Arial"/>
          <w:color w:val="000000"/>
          <w:kern w:val="28"/>
        </w:rPr>
      </w:pPr>
    </w:p>
    <w:p w:rsidR="00611B29" w:rsidRPr="00233DDB" w:rsidRDefault="00B12D99" w:rsidP="00C40636">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Part</w:t>
      </w:r>
      <w:r w:rsidR="000D4746" w:rsidRPr="00233DDB">
        <w:rPr>
          <w:rFonts w:ascii="Georgia" w:hAnsi="Georgia" w:cs="Arial"/>
          <w:color w:val="000000"/>
          <w:kern w:val="28"/>
        </w:rPr>
        <w:t xml:space="preserve">nership and cooperation are </w:t>
      </w:r>
      <w:r w:rsidRPr="00233DDB">
        <w:rPr>
          <w:rFonts w:ascii="Georgia" w:hAnsi="Georgia" w:cs="Arial"/>
          <w:color w:val="000000"/>
          <w:kern w:val="28"/>
        </w:rPr>
        <w:t xml:space="preserve">of greater </w:t>
      </w:r>
      <w:r w:rsidR="00E93FDB" w:rsidRPr="00233DDB">
        <w:rPr>
          <w:rFonts w:ascii="Georgia" w:hAnsi="Georgia" w:cs="Arial"/>
          <w:color w:val="000000"/>
          <w:kern w:val="28"/>
        </w:rPr>
        <w:t>importan</w:t>
      </w:r>
      <w:r w:rsidRPr="00233DDB">
        <w:rPr>
          <w:rFonts w:ascii="Georgia" w:hAnsi="Georgia" w:cs="Arial"/>
          <w:color w:val="000000"/>
          <w:kern w:val="28"/>
        </w:rPr>
        <w:t>ce</w:t>
      </w:r>
      <w:r w:rsidR="00E93FDB" w:rsidRPr="00233DDB">
        <w:rPr>
          <w:rFonts w:ascii="Georgia" w:hAnsi="Georgia" w:cs="Arial"/>
          <w:color w:val="000000"/>
          <w:kern w:val="28"/>
        </w:rPr>
        <w:t xml:space="preserve"> </w:t>
      </w:r>
      <w:r w:rsidR="00E0348C">
        <w:rPr>
          <w:rFonts w:ascii="Georgia" w:hAnsi="Georgia" w:cs="Arial"/>
          <w:color w:val="000000"/>
          <w:kern w:val="28"/>
        </w:rPr>
        <w:t xml:space="preserve">in national contexts where </w:t>
      </w:r>
      <w:r w:rsidRPr="00233DDB">
        <w:rPr>
          <w:rFonts w:ascii="Georgia" w:hAnsi="Georgia" w:cs="Arial"/>
          <w:color w:val="000000"/>
          <w:kern w:val="28"/>
        </w:rPr>
        <w:t>health systems cap</w:t>
      </w:r>
      <w:r w:rsidR="000D4746" w:rsidRPr="00233DDB">
        <w:rPr>
          <w:rFonts w:ascii="Georgia" w:hAnsi="Georgia" w:cs="Arial"/>
          <w:color w:val="000000"/>
          <w:kern w:val="28"/>
        </w:rPr>
        <w:t>abilities are limited because they</w:t>
      </w:r>
      <w:r w:rsidRPr="00233DDB">
        <w:rPr>
          <w:rFonts w:ascii="Georgia" w:hAnsi="Georgia" w:cs="Arial"/>
          <w:color w:val="000000"/>
          <w:kern w:val="28"/>
        </w:rPr>
        <w:t xml:space="preserve"> leverage</w:t>
      </w:r>
      <w:r w:rsidR="00D503D5" w:rsidRPr="00233DDB">
        <w:rPr>
          <w:rFonts w:ascii="Georgia" w:hAnsi="Georgia" w:cs="Arial"/>
          <w:color w:val="000000"/>
          <w:kern w:val="28"/>
        </w:rPr>
        <w:t xml:space="preserve"> n</w:t>
      </w:r>
      <w:r w:rsidR="00146053" w:rsidRPr="00233DDB">
        <w:rPr>
          <w:rFonts w:ascii="Georgia" w:hAnsi="Georgia" w:cs="Arial"/>
          <w:color w:val="000000"/>
          <w:kern w:val="28"/>
        </w:rPr>
        <w:t>ational health security needs</w:t>
      </w:r>
      <w:r w:rsidR="00B37C78" w:rsidRPr="00233DDB">
        <w:rPr>
          <w:rFonts w:ascii="Georgia" w:hAnsi="Georgia" w:cs="Arial"/>
          <w:color w:val="000000"/>
          <w:kern w:val="28"/>
        </w:rPr>
        <w:t xml:space="preserve"> to create synergistic responses to regional health security threats, facilitate early detection and </w:t>
      </w:r>
      <w:r w:rsidR="00D503D5" w:rsidRPr="00233DDB">
        <w:rPr>
          <w:rFonts w:ascii="Georgia" w:hAnsi="Georgia" w:cs="Arial"/>
          <w:color w:val="000000"/>
          <w:kern w:val="28"/>
        </w:rPr>
        <w:t xml:space="preserve">expedite </w:t>
      </w:r>
      <w:r w:rsidR="00B37C78" w:rsidRPr="00233DDB">
        <w:rPr>
          <w:rFonts w:ascii="Georgia" w:hAnsi="Georgia" w:cs="Arial"/>
          <w:color w:val="000000"/>
          <w:kern w:val="28"/>
        </w:rPr>
        <w:t>responses</w:t>
      </w:r>
      <w:r w:rsidR="000D4746" w:rsidRPr="00233DDB">
        <w:rPr>
          <w:rFonts w:ascii="Georgia" w:hAnsi="Georgia" w:cs="Arial"/>
          <w:color w:val="000000"/>
          <w:kern w:val="28"/>
        </w:rPr>
        <w:t>,</w:t>
      </w:r>
      <w:r w:rsidR="00D503D5" w:rsidRPr="00233DDB">
        <w:rPr>
          <w:rFonts w:ascii="Georgia" w:hAnsi="Georgia" w:cs="Arial"/>
          <w:color w:val="000000"/>
          <w:kern w:val="28"/>
        </w:rPr>
        <w:t xml:space="preserve"> thereby mitigating the potential</w:t>
      </w:r>
      <w:r w:rsidR="00B37C78" w:rsidRPr="00233DDB">
        <w:rPr>
          <w:rFonts w:ascii="Georgia" w:hAnsi="Georgia" w:cs="Arial"/>
          <w:color w:val="000000"/>
          <w:kern w:val="28"/>
        </w:rPr>
        <w:t xml:space="preserve"> impact of </w:t>
      </w:r>
      <w:r w:rsidR="00146053" w:rsidRPr="00233DDB">
        <w:rPr>
          <w:rFonts w:ascii="Georgia" w:hAnsi="Georgia" w:cs="Arial"/>
          <w:color w:val="000000"/>
          <w:kern w:val="28"/>
        </w:rPr>
        <w:t xml:space="preserve">threats to </w:t>
      </w:r>
      <w:r w:rsidR="00D503D5" w:rsidRPr="00233DDB">
        <w:rPr>
          <w:rFonts w:ascii="Georgia" w:hAnsi="Georgia" w:cs="Arial"/>
          <w:color w:val="000000"/>
          <w:kern w:val="28"/>
        </w:rPr>
        <w:t xml:space="preserve">the entire region. </w:t>
      </w:r>
      <w:r w:rsidRPr="00233DDB">
        <w:rPr>
          <w:rFonts w:ascii="Georgia" w:hAnsi="Georgia" w:cs="Arial"/>
          <w:color w:val="000000"/>
          <w:kern w:val="28"/>
        </w:rPr>
        <w:t xml:space="preserve">This </w:t>
      </w:r>
      <w:r w:rsidR="00290523" w:rsidRPr="00233DDB">
        <w:rPr>
          <w:rFonts w:ascii="Georgia" w:hAnsi="Georgia" w:cs="Arial"/>
          <w:color w:val="000000"/>
          <w:kern w:val="28"/>
        </w:rPr>
        <w:t xml:space="preserve">case </w:t>
      </w:r>
      <w:r w:rsidRPr="00233DDB">
        <w:rPr>
          <w:rFonts w:ascii="Georgia" w:hAnsi="Georgia" w:cs="Arial"/>
          <w:color w:val="000000"/>
          <w:kern w:val="28"/>
        </w:rPr>
        <w:t xml:space="preserve">illustrates </w:t>
      </w:r>
      <w:r w:rsidR="00290523" w:rsidRPr="00233DDB">
        <w:rPr>
          <w:rFonts w:ascii="Georgia" w:hAnsi="Georgia" w:cs="Arial"/>
          <w:color w:val="000000"/>
          <w:kern w:val="28"/>
        </w:rPr>
        <w:t>SADC health security</w:t>
      </w:r>
      <w:r w:rsidR="008479E1" w:rsidRPr="00233DDB">
        <w:rPr>
          <w:rFonts w:ascii="Georgia" w:hAnsi="Georgia" w:cs="Arial"/>
          <w:color w:val="000000"/>
          <w:kern w:val="28"/>
        </w:rPr>
        <w:t xml:space="preserve"> </w:t>
      </w:r>
      <w:r w:rsidRPr="00233DDB">
        <w:rPr>
          <w:rFonts w:ascii="Georgia" w:hAnsi="Georgia" w:cs="Arial"/>
          <w:color w:val="000000"/>
          <w:kern w:val="28"/>
        </w:rPr>
        <w:t xml:space="preserve">challenges </w:t>
      </w:r>
      <w:r w:rsidR="008479E1" w:rsidRPr="00233DDB">
        <w:rPr>
          <w:rFonts w:ascii="Georgia" w:hAnsi="Georgia" w:cs="Arial"/>
          <w:color w:val="000000"/>
          <w:kern w:val="28"/>
        </w:rPr>
        <w:t xml:space="preserve">such as </w:t>
      </w:r>
      <w:r w:rsidRPr="00233DDB">
        <w:rPr>
          <w:rFonts w:ascii="Georgia" w:hAnsi="Georgia" w:cs="Arial"/>
          <w:color w:val="000000"/>
          <w:kern w:val="28"/>
        </w:rPr>
        <w:t xml:space="preserve">weak </w:t>
      </w:r>
      <w:r w:rsidR="003648C6" w:rsidRPr="00233DDB">
        <w:rPr>
          <w:rFonts w:ascii="Georgia" w:hAnsi="Georgia" w:cs="Arial"/>
          <w:color w:val="000000"/>
          <w:kern w:val="28"/>
        </w:rPr>
        <w:t>surveillance</w:t>
      </w:r>
      <w:r w:rsidR="00C40636">
        <w:rPr>
          <w:rFonts w:ascii="Georgia" w:hAnsi="Georgia" w:cs="Arial"/>
          <w:color w:val="000000"/>
          <w:kern w:val="28"/>
        </w:rPr>
        <w:t xml:space="preserve"> and</w:t>
      </w:r>
      <w:r w:rsidR="003648C6" w:rsidRPr="00233DDB">
        <w:rPr>
          <w:rFonts w:ascii="Georgia" w:hAnsi="Georgia" w:cs="Arial"/>
          <w:color w:val="000000"/>
          <w:kern w:val="28"/>
        </w:rPr>
        <w:t xml:space="preserve"> poor </w:t>
      </w:r>
      <w:r w:rsidRPr="00233DDB">
        <w:rPr>
          <w:rFonts w:ascii="Georgia" w:hAnsi="Georgia" w:cs="Arial"/>
          <w:color w:val="000000"/>
          <w:kern w:val="28"/>
        </w:rPr>
        <w:t xml:space="preserve">emergency </w:t>
      </w:r>
      <w:r w:rsidR="00290523" w:rsidRPr="00233DDB">
        <w:rPr>
          <w:rFonts w:ascii="Georgia" w:hAnsi="Georgia" w:cs="Arial"/>
          <w:color w:val="000000"/>
          <w:kern w:val="28"/>
        </w:rPr>
        <w:t>preparedness</w:t>
      </w:r>
      <w:r w:rsidR="00C40636">
        <w:rPr>
          <w:rFonts w:ascii="Georgia" w:hAnsi="Georgia" w:cs="Arial"/>
          <w:color w:val="000000"/>
          <w:kern w:val="28"/>
        </w:rPr>
        <w:t xml:space="preserve"> </w:t>
      </w:r>
      <w:r w:rsidR="003648C6" w:rsidRPr="00233DDB">
        <w:rPr>
          <w:rFonts w:ascii="Georgia" w:hAnsi="Georgia" w:cs="Arial"/>
          <w:color w:val="000000"/>
          <w:kern w:val="28"/>
        </w:rPr>
        <w:t xml:space="preserve">and </w:t>
      </w:r>
      <w:r w:rsidR="00C40636">
        <w:rPr>
          <w:rFonts w:ascii="Georgia" w:hAnsi="Georgia" w:cs="Arial"/>
          <w:color w:val="000000"/>
          <w:kern w:val="28"/>
        </w:rPr>
        <w:t xml:space="preserve">the lack of </w:t>
      </w:r>
      <w:r w:rsidR="00CD246D">
        <w:rPr>
          <w:rFonts w:ascii="Georgia" w:hAnsi="Georgia" w:cs="Arial"/>
          <w:color w:val="000000"/>
          <w:kern w:val="28"/>
        </w:rPr>
        <w:t>credible mechanisms for limiting the impact of</w:t>
      </w:r>
      <w:r w:rsidR="00290523" w:rsidRPr="00233DDB">
        <w:rPr>
          <w:rFonts w:ascii="Georgia" w:hAnsi="Georgia" w:cs="Arial"/>
          <w:color w:val="000000"/>
          <w:kern w:val="28"/>
        </w:rPr>
        <w:t xml:space="preserve"> policy actions outside the health sector such as water and sanitation policies and poor social protection </w:t>
      </w:r>
      <w:r w:rsidR="00C40636">
        <w:rPr>
          <w:rFonts w:ascii="Georgia" w:hAnsi="Georgia" w:cs="Arial"/>
          <w:color w:val="000000"/>
          <w:kern w:val="28"/>
        </w:rPr>
        <w:t>from</w:t>
      </w:r>
      <w:r w:rsidR="00CD246D">
        <w:rPr>
          <w:rFonts w:ascii="Georgia" w:hAnsi="Georgia" w:cs="Arial"/>
          <w:color w:val="000000"/>
          <w:kern w:val="28"/>
        </w:rPr>
        <w:t xml:space="preserve"> severely </w:t>
      </w:r>
      <w:r w:rsidR="00290523" w:rsidRPr="00233DDB">
        <w:rPr>
          <w:rFonts w:ascii="Georgia" w:hAnsi="Georgia" w:cs="Arial"/>
          <w:color w:val="000000"/>
          <w:kern w:val="28"/>
        </w:rPr>
        <w:t>undermin</w:t>
      </w:r>
      <w:r w:rsidR="00C40636">
        <w:rPr>
          <w:rFonts w:ascii="Georgia" w:hAnsi="Georgia" w:cs="Arial"/>
          <w:color w:val="000000"/>
          <w:kern w:val="28"/>
        </w:rPr>
        <w:t>ing</w:t>
      </w:r>
      <w:r w:rsidR="00290523" w:rsidRPr="00233DDB">
        <w:rPr>
          <w:rFonts w:ascii="Georgia" w:hAnsi="Georgia" w:cs="Arial"/>
          <w:color w:val="000000"/>
          <w:kern w:val="28"/>
        </w:rPr>
        <w:t xml:space="preserve"> health security of countries and </w:t>
      </w:r>
      <w:r w:rsidR="00C40636">
        <w:rPr>
          <w:rFonts w:ascii="Georgia" w:hAnsi="Georgia" w:cs="Arial"/>
          <w:color w:val="000000"/>
          <w:kern w:val="28"/>
        </w:rPr>
        <w:t xml:space="preserve">the </w:t>
      </w:r>
      <w:r w:rsidR="00290523" w:rsidRPr="00233DDB">
        <w:rPr>
          <w:rFonts w:ascii="Georgia" w:hAnsi="Georgia" w:cs="Arial"/>
          <w:color w:val="000000"/>
          <w:kern w:val="28"/>
        </w:rPr>
        <w:t xml:space="preserve">region. </w:t>
      </w:r>
      <w:r w:rsidR="003648C6" w:rsidRPr="00233DDB">
        <w:rPr>
          <w:rFonts w:ascii="Georgia" w:hAnsi="Georgia" w:cs="Arial"/>
          <w:color w:val="000000"/>
          <w:kern w:val="28"/>
        </w:rPr>
        <w:t xml:space="preserve">It also underscores the cross-sectoral nature of </w:t>
      </w:r>
      <w:r w:rsidR="00C40636">
        <w:rPr>
          <w:rFonts w:ascii="Georgia" w:hAnsi="Georgia" w:cs="Arial"/>
          <w:color w:val="000000"/>
          <w:kern w:val="28"/>
        </w:rPr>
        <w:t xml:space="preserve">health </w:t>
      </w:r>
      <w:r w:rsidR="003648C6" w:rsidRPr="00233DDB">
        <w:rPr>
          <w:rFonts w:ascii="Georgia" w:hAnsi="Georgia" w:cs="Arial"/>
          <w:color w:val="000000"/>
          <w:kern w:val="28"/>
        </w:rPr>
        <w:t xml:space="preserve">threats, the need for </w:t>
      </w:r>
      <w:r w:rsidR="00290523" w:rsidRPr="00233DDB">
        <w:rPr>
          <w:rFonts w:ascii="Georgia" w:hAnsi="Georgia" w:cs="Arial"/>
          <w:color w:val="000000"/>
          <w:kern w:val="28"/>
        </w:rPr>
        <w:t xml:space="preserve">coordination between the health ministry </w:t>
      </w:r>
      <w:r w:rsidR="003648C6" w:rsidRPr="00233DDB">
        <w:rPr>
          <w:rFonts w:ascii="Georgia" w:hAnsi="Georgia" w:cs="Arial"/>
          <w:color w:val="000000"/>
          <w:kern w:val="28"/>
        </w:rPr>
        <w:t xml:space="preserve">with other ministries and </w:t>
      </w:r>
      <w:r w:rsidR="00290523" w:rsidRPr="00233DDB">
        <w:rPr>
          <w:rFonts w:ascii="Georgia" w:hAnsi="Georgia" w:cs="Arial"/>
          <w:color w:val="000000"/>
          <w:kern w:val="28"/>
        </w:rPr>
        <w:t xml:space="preserve">sectors </w:t>
      </w:r>
      <w:r w:rsidR="003648C6" w:rsidRPr="00233DDB">
        <w:rPr>
          <w:rFonts w:ascii="Georgia" w:hAnsi="Georgia" w:cs="Arial"/>
          <w:color w:val="000000"/>
          <w:kern w:val="28"/>
        </w:rPr>
        <w:t xml:space="preserve">in </w:t>
      </w:r>
      <w:r w:rsidR="00290523" w:rsidRPr="00233DDB">
        <w:rPr>
          <w:rFonts w:ascii="Georgia" w:hAnsi="Georgia" w:cs="Arial"/>
          <w:color w:val="000000"/>
          <w:kern w:val="28"/>
        </w:rPr>
        <w:t xml:space="preserve">finding effective measures to </w:t>
      </w:r>
      <w:r w:rsidR="003648C6" w:rsidRPr="00233DDB">
        <w:rPr>
          <w:rFonts w:ascii="Georgia" w:hAnsi="Georgia" w:cs="Arial"/>
          <w:color w:val="000000"/>
          <w:kern w:val="28"/>
        </w:rPr>
        <w:t xml:space="preserve">mitigate </w:t>
      </w:r>
      <w:r w:rsidR="00290523" w:rsidRPr="00233DDB">
        <w:rPr>
          <w:rFonts w:ascii="Georgia" w:hAnsi="Georgia" w:cs="Arial"/>
          <w:color w:val="000000"/>
          <w:kern w:val="28"/>
        </w:rPr>
        <w:t xml:space="preserve">health security threats. </w:t>
      </w:r>
    </w:p>
    <w:p w:rsidR="00C15056" w:rsidRDefault="003C018B"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Whilst the </w:t>
      </w:r>
      <w:r w:rsidR="00DE141F" w:rsidRPr="00233DDB">
        <w:rPr>
          <w:rFonts w:ascii="Georgia" w:hAnsi="Georgia" w:cs="Arial"/>
          <w:color w:val="000000"/>
          <w:kern w:val="28"/>
        </w:rPr>
        <w:t xml:space="preserve">presented </w:t>
      </w:r>
      <w:r w:rsidRPr="00233DDB">
        <w:rPr>
          <w:rFonts w:ascii="Georgia" w:hAnsi="Georgia" w:cs="Arial"/>
          <w:color w:val="000000"/>
          <w:kern w:val="28"/>
        </w:rPr>
        <w:t xml:space="preserve">case </w:t>
      </w:r>
      <w:r w:rsidR="00DE141F" w:rsidRPr="00233DDB">
        <w:rPr>
          <w:rFonts w:ascii="Georgia" w:hAnsi="Georgia" w:cs="Arial"/>
          <w:color w:val="000000"/>
          <w:kern w:val="28"/>
        </w:rPr>
        <w:t>illustrates a</w:t>
      </w:r>
      <w:r w:rsidRPr="00233DDB">
        <w:rPr>
          <w:rFonts w:ascii="Georgia" w:hAnsi="Georgia" w:cs="Arial"/>
          <w:color w:val="000000"/>
          <w:kern w:val="28"/>
        </w:rPr>
        <w:t xml:space="preserve"> health security threat of infectious nature, threats to health security</w:t>
      </w:r>
      <w:r w:rsidR="00D44BA3" w:rsidRPr="00233DDB">
        <w:rPr>
          <w:rFonts w:ascii="Georgia" w:hAnsi="Georgia" w:cs="Arial"/>
          <w:color w:val="000000"/>
          <w:kern w:val="28"/>
        </w:rPr>
        <w:t xml:space="preserve"> </w:t>
      </w:r>
      <w:r w:rsidR="00B431DD" w:rsidRPr="00233DDB">
        <w:rPr>
          <w:rFonts w:ascii="Georgia" w:hAnsi="Georgia" w:cs="Arial"/>
          <w:color w:val="000000"/>
          <w:kern w:val="28"/>
        </w:rPr>
        <w:t xml:space="preserve">in </w:t>
      </w:r>
      <w:r w:rsidRPr="00233DDB">
        <w:rPr>
          <w:rFonts w:ascii="Georgia" w:hAnsi="Georgia" w:cs="Arial"/>
          <w:color w:val="000000"/>
          <w:kern w:val="28"/>
        </w:rPr>
        <w:t xml:space="preserve">SADC </w:t>
      </w:r>
      <w:r w:rsidR="005568B3" w:rsidRPr="00233DDB">
        <w:rPr>
          <w:rFonts w:ascii="Georgia" w:hAnsi="Georgia" w:cs="Arial"/>
          <w:color w:val="000000"/>
          <w:kern w:val="28"/>
        </w:rPr>
        <w:t xml:space="preserve">are diverse. </w:t>
      </w:r>
      <w:r w:rsidR="00C40636">
        <w:rPr>
          <w:rFonts w:ascii="Georgia" w:hAnsi="Georgia" w:cs="Arial"/>
          <w:color w:val="000000"/>
          <w:kern w:val="28"/>
        </w:rPr>
        <w:t>There exists a</w:t>
      </w:r>
      <w:r w:rsidR="00AB3F40" w:rsidRPr="00233DDB">
        <w:rPr>
          <w:rFonts w:ascii="Georgia" w:hAnsi="Georgia" w:cs="Arial"/>
          <w:color w:val="000000"/>
          <w:kern w:val="28"/>
        </w:rPr>
        <w:t xml:space="preserve"> myriad </w:t>
      </w:r>
      <w:r w:rsidR="00E93FDB" w:rsidRPr="00233DDB">
        <w:rPr>
          <w:rFonts w:ascii="Georgia" w:hAnsi="Georgia" w:cs="Arial"/>
          <w:color w:val="000000"/>
          <w:kern w:val="28"/>
        </w:rPr>
        <w:t>other</w:t>
      </w:r>
      <w:r w:rsidR="00DE141F" w:rsidRPr="00233DDB">
        <w:rPr>
          <w:rFonts w:ascii="Georgia" w:hAnsi="Georgia" w:cs="Arial"/>
          <w:color w:val="000000"/>
          <w:kern w:val="28"/>
        </w:rPr>
        <w:t xml:space="preserve"> threats </w:t>
      </w:r>
      <w:r w:rsidR="00C40636">
        <w:rPr>
          <w:rFonts w:ascii="Georgia" w:hAnsi="Georgia" w:cs="Arial"/>
          <w:color w:val="000000"/>
          <w:kern w:val="28"/>
        </w:rPr>
        <w:t xml:space="preserve">that </w:t>
      </w:r>
      <w:r w:rsidR="00E93FDB" w:rsidRPr="00233DDB">
        <w:rPr>
          <w:rFonts w:ascii="Georgia" w:hAnsi="Georgia" w:cs="Arial"/>
          <w:color w:val="000000"/>
          <w:kern w:val="28"/>
        </w:rPr>
        <w:t>could also benefit from</w:t>
      </w:r>
      <w:r w:rsidR="00DE141F" w:rsidRPr="00233DDB">
        <w:rPr>
          <w:rFonts w:ascii="Georgia" w:hAnsi="Georgia" w:cs="Arial"/>
          <w:color w:val="000000"/>
          <w:kern w:val="28"/>
        </w:rPr>
        <w:t xml:space="preserve"> </w:t>
      </w:r>
      <w:r w:rsidR="00ED6E5C" w:rsidRPr="00233DDB">
        <w:rPr>
          <w:rFonts w:ascii="Georgia" w:hAnsi="Georgia" w:cs="Arial"/>
          <w:color w:val="000000"/>
          <w:kern w:val="28"/>
        </w:rPr>
        <w:t>SADC health security cooperation</w:t>
      </w:r>
      <w:r w:rsidR="00AB3F40" w:rsidRPr="00233DDB">
        <w:rPr>
          <w:rFonts w:ascii="Georgia" w:hAnsi="Georgia" w:cs="Arial"/>
          <w:color w:val="000000"/>
          <w:kern w:val="28"/>
        </w:rPr>
        <w:t xml:space="preserve">. </w:t>
      </w:r>
      <w:r w:rsidR="00331422" w:rsidRPr="006C1E07">
        <w:rPr>
          <w:rFonts w:ascii="Georgia" w:hAnsi="Georgia" w:cs="Arial"/>
          <w:bCs/>
          <w:color w:val="000000"/>
          <w:kern w:val="28"/>
        </w:rPr>
        <w:t xml:space="preserve">Table </w:t>
      </w:r>
      <w:r w:rsidR="00240818" w:rsidRPr="006C1E07">
        <w:rPr>
          <w:rFonts w:ascii="Georgia" w:hAnsi="Georgia" w:cs="Arial"/>
          <w:bCs/>
          <w:color w:val="000000"/>
          <w:kern w:val="28"/>
        </w:rPr>
        <w:t>2</w:t>
      </w:r>
      <w:r w:rsidR="0058355F" w:rsidRPr="00233DDB">
        <w:rPr>
          <w:rFonts w:ascii="Georgia" w:hAnsi="Georgia" w:cs="Arial"/>
          <w:b/>
          <w:bCs/>
          <w:color w:val="000000"/>
          <w:kern w:val="28"/>
        </w:rPr>
        <w:t xml:space="preserve"> </w:t>
      </w:r>
      <w:r w:rsidR="0058355F" w:rsidRPr="00233DDB">
        <w:rPr>
          <w:rFonts w:ascii="Georgia" w:hAnsi="Georgia" w:cs="Arial"/>
          <w:bCs/>
          <w:color w:val="000000"/>
          <w:kern w:val="28"/>
        </w:rPr>
        <w:t xml:space="preserve">outlines some of the health threats that could benefit from deliberate foreign policy interventions </w:t>
      </w:r>
      <w:r w:rsidR="003C0004" w:rsidRPr="00233DDB">
        <w:rPr>
          <w:rFonts w:ascii="Georgia" w:hAnsi="Georgia" w:cs="Arial"/>
          <w:bCs/>
          <w:color w:val="000000"/>
          <w:kern w:val="28"/>
        </w:rPr>
        <w:t xml:space="preserve">by SADC countries </w:t>
      </w:r>
      <w:r w:rsidR="0058355F" w:rsidRPr="00233DDB">
        <w:rPr>
          <w:rFonts w:ascii="Georgia" w:hAnsi="Georgia" w:cs="Arial"/>
          <w:bCs/>
          <w:color w:val="000000"/>
          <w:kern w:val="28"/>
        </w:rPr>
        <w:t xml:space="preserve">and some foreign policy issues with potential to undermine </w:t>
      </w:r>
      <w:r w:rsidR="003C0004" w:rsidRPr="00233DDB">
        <w:rPr>
          <w:rFonts w:ascii="Georgia" w:hAnsi="Georgia" w:cs="Arial"/>
          <w:bCs/>
          <w:color w:val="000000"/>
          <w:kern w:val="28"/>
        </w:rPr>
        <w:t xml:space="preserve">SADC </w:t>
      </w:r>
      <w:r w:rsidR="0058355F" w:rsidRPr="00233DDB">
        <w:rPr>
          <w:rFonts w:ascii="Georgia" w:hAnsi="Georgia" w:cs="Arial"/>
          <w:bCs/>
          <w:color w:val="000000"/>
          <w:kern w:val="28"/>
        </w:rPr>
        <w:t>health security</w:t>
      </w:r>
      <w:r w:rsidR="00B955BC" w:rsidRPr="00233DDB">
        <w:rPr>
          <w:rFonts w:ascii="Georgia" w:hAnsi="Georgia" w:cs="Arial"/>
          <w:bCs/>
          <w:color w:val="000000"/>
          <w:kern w:val="28"/>
        </w:rPr>
        <w:t xml:space="preserve"> but </w:t>
      </w:r>
      <w:r w:rsidR="000D4746" w:rsidRPr="00233DDB">
        <w:rPr>
          <w:rFonts w:ascii="Georgia" w:hAnsi="Georgia" w:cs="Arial"/>
          <w:bCs/>
          <w:color w:val="000000"/>
          <w:kern w:val="28"/>
        </w:rPr>
        <w:t xml:space="preserve">that </w:t>
      </w:r>
      <w:r w:rsidR="00B955BC" w:rsidRPr="00233DDB">
        <w:rPr>
          <w:rFonts w:ascii="Georgia" w:hAnsi="Georgia" w:cs="Arial"/>
          <w:bCs/>
          <w:color w:val="000000"/>
          <w:kern w:val="28"/>
        </w:rPr>
        <w:t>could positively impact health security if carefully managed</w:t>
      </w:r>
      <w:r w:rsidR="0058355F" w:rsidRPr="00233DDB">
        <w:rPr>
          <w:rFonts w:ascii="Georgia" w:hAnsi="Georgia" w:cs="Arial"/>
          <w:bCs/>
          <w:color w:val="000000"/>
          <w:kern w:val="28"/>
        </w:rPr>
        <w:t>.</w:t>
      </w:r>
      <w:r w:rsidR="00331422" w:rsidRPr="00233DDB">
        <w:rPr>
          <w:rFonts w:ascii="Georgia" w:hAnsi="Georgia" w:cs="Arial"/>
          <w:color w:val="000000"/>
          <w:kern w:val="28"/>
        </w:rPr>
        <w:t xml:space="preserve"> </w:t>
      </w:r>
    </w:p>
    <w:p w:rsidR="00C7786F" w:rsidRDefault="00C7786F" w:rsidP="00611B29">
      <w:pPr>
        <w:widowControl w:val="0"/>
        <w:autoSpaceDE w:val="0"/>
        <w:autoSpaceDN w:val="0"/>
        <w:adjustRightInd w:val="0"/>
        <w:ind w:firstLine="720"/>
        <w:jc w:val="both"/>
        <w:rPr>
          <w:rFonts w:ascii="Georgia" w:hAnsi="Georgia" w:cs="Arial"/>
          <w:color w:val="000000"/>
          <w:kern w:val="28"/>
        </w:rPr>
      </w:pPr>
    </w:p>
    <w:p w:rsidR="006324CB" w:rsidRDefault="006324CB" w:rsidP="00611B29">
      <w:pPr>
        <w:widowControl w:val="0"/>
        <w:autoSpaceDE w:val="0"/>
        <w:autoSpaceDN w:val="0"/>
        <w:adjustRightInd w:val="0"/>
        <w:ind w:firstLine="720"/>
        <w:jc w:val="both"/>
        <w:rPr>
          <w:rFonts w:ascii="Georgia" w:hAnsi="Georgia" w:cs="Arial"/>
          <w:color w:val="000000"/>
          <w:kern w:val="28"/>
        </w:rPr>
      </w:pPr>
    </w:p>
    <w:p w:rsidR="006324CB" w:rsidRDefault="006324CB" w:rsidP="00611B29">
      <w:pPr>
        <w:widowControl w:val="0"/>
        <w:autoSpaceDE w:val="0"/>
        <w:autoSpaceDN w:val="0"/>
        <w:adjustRightInd w:val="0"/>
        <w:ind w:firstLine="720"/>
        <w:jc w:val="both"/>
        <w:rPr>
          <w:rFonts w:ascii="Georgia" w:hAnsi="Georgia" w:cs="Arial"/>
          <w:color w:val="000000"/>
          <w:kern w:val="28"/>
        </w:rPr>
      </w:pPr>
    </w:p>
    <w:p w:rsidR="006324CB" w:rsidRDefault="006324CB" w:rsidP="00611B29">
      <w:pPr>
        <w:widowControl w:val="0"/>
        <w:autoSpaceDE w:val="0"/>
        <w:autoSpaceDN w:val="0"/>
        <w:adjustRightInd w:val="0"/>
        <w:ind w:firstLine="720"/>
        <w:jc w:val="both"/>
        <w:rPr>
          <w:rFonts w:ascii="Georgia" w:hAnsi="Georgia" w:cs="Arial"/>
          <w:color w:val="000000"/>
          <w:kern w:val="28"/>
        </w:rPr>
      </w:pPr>
    </w:p>
    <w:p w:rsidR="006324CB" w:rsidRDefault="006324CB" w:rsidP="00611B29">
      <w:pPr>
        <w:widowControl w:val="0"/>
        <w:autoSpaceDE w:val="0"/>
        <w:autoSpaceDN w:val="0"/>
        <w:adjustRightInd w:val="0"/>
        <w:ind w:firstLine="720"/>
        <w:jc w:val="both"/>
        <w:rPr>
          <w:rFonts w:ascii="Georgia" w:hAnsi="Georgia" w:cs="Arial"/>
          <w:color w:val="000000"/>
          <w:kern w:val="28"/>
        </w:rPr>
      </w:pPr>
    </w:p>
    <w:p w:rsidR="006324CB" w:rsidRDefault="006324CB" w:rsidP="00611B29">
      <w:pPr>
        <w:widowControl w:val="0"/>
        <w:autoSpaceDE w:val="0"/>
        <w:autoSpaceDN w:val="0"/>
        <w:adjustRightInd w:val="0"/>
        <w:ind w:firstLine="720"/>
        <w:jc w:val="both"/>
        <w:rPr>
          <w:rFonts w:ascii="Georgia" w:hAnsi="Georgia" w:cs="Arial"/>
          <w:color w:val="000000"/>
          <w:kern w:val="28"/>
        </w:rPr>
      </w:pPr>
    </w:p>
    <w:p w:rsidR="00C7786F" w:rsidRPr="00C7786F" w:rsidRDefault="00C7786F" w:rsidP="00C7786F">
      <w:pPr>
        <w:widowControl w:val="0"/>
        <w:autoSpaceDE w:val="0"/>
        <w:autoSpaceDN w:val="0"/>
        <w:adjustRightInd w:val="0"/>
        <w:jc w:val="both"/>
        <w:rPr>
          <w:rFonts w:ascii="Georgia" w:hAnsi="Georgia" w:cs="Arial"/>
          <w:color w:val="000000"/>
          <w:kern w:val="28"/>
        </w:rPr>
      </w:pPr>
      <w:r w:rsidRPr="00C7786F">
        <w:rPr>
          <w:rFonts w:ascii="Georgia" w:hAnsi="Georgia" w:cs="Arial"/>
          <w:bCs/>
          <w:color w:val="000000"/>
          <w:kern w:val="28"/>
        </w:rPr>
        <w:lastRenderedPageBreak/>
        <w:t>Table 2: The Interaction between Health Security and Foreign Policy</w:t>
      </w:r>
      <w:r w:rsidR="00272734">
        <w:rPr>
          <w:rFonts w:ascii="Georgia" w:hAnsi="Georgia" w:cs="Arial"/>
          <w:bCs/>
          <w:color w:val="000000"/>
          <w:kern w:val="28"/>
        </w:rPr>
        <w:t xml:space="preserve"> in SADC</w:t>
      </w:r>
      <w:r w:rsidRPr="00C7786F">
        <w:rPr>
          <w:rFonts w:ascii="Georgia" w:hAnsi="Georgia" w:cs="Arial"/>
          <w:bCs/>
          <w:color w:val="000000"/>
          <w:kern w:val="28"/>
        </w:rPr>
        <w:t>.</w:t>
      </w:r>
    </w:p>
    <w:p w:rsidR="00C7786F" w:rsidRPr="00233DDB" w:rsidRDefault="00C7786F" w:rsidP="00C7786F">
      <w:pPr>
        <w:widowControl w:val="0"/>
        <w:autoSpaceDE w:val="0"/>
        <w:autoSpaceDN w:val="0"/>
        <w:adjustRightInd w:val="0"/>
        <w:jc w:val="both"/>
        <w:rPr>
          <w:rFonts w:ascii="Georgia" w:hAnsi="Georgia" w:cs="Arial"/>
          <w:color w:val="000000"/>
          <w:kern w:val="28"/>
        </w:rPr>
      </w:pPr>
    </w:p>
    <w:tbl>
      <w:tblPr>
        <w:tblpPr w:leftFromText="180" w:rightFromText="180" w:vertAnchor="text" w:horzAnchor="margin" w:tblpY="9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040"/>
      </w:tblGrid>
      <w:tr w:rsidR="00C7786F" w:rsidRPr="00233DDB" w:rsidTr="006C1E07">
        <w:tc>
          <w:tcPr>
            <w:tcW w:w="5148" w:type="dxa"/>
            <w:shd w:val="pct5" w:color="auto" w:fill="auto"/>
          </w:tcPr>
          <w:p w:rsidR="00C7786F" w:rsidRPr="00233DDB" w:rsidRDefault="00C7786F" w:rsidP="006C1E07">
            <w:pPr>
              <w:widowControl w:val="0"/>
              <w:autoSpaceDE w:val="0"/>
              <w:autoSpaceDN w:val="0"/>
              <w:adjustRightInd w:val="0"/>
              <w:jc w:val="both"/>
              <w:rPr>
                <w:rFonts w:ascii="Georgia" w:hAnsi="Georgia" w:cs="Arial"/>
                <w:b/>
                <w:bCs/>
                <w:color w:val="000000"/>
                <w:kern w:val="28"/>
              </w:rPr>
            </w:pPr>
            <w:r w:rsidRPr="00233DDB">
              <w:rPr>
                <w:rFonts w:ascii="Georgia" w:hAnsi="Georgia" w:cs="Arial"/>
                <w:b/>
                <w:bCs/>
                <w:color w:val="000000"/>
                <w:kern w:val="28"/>
              </w:rPr>
              <w:t>Health Security Threats Affected by Foreign Policy</w:t>
            </w:r>
          </w:p>
        </w:tc>
        <w:tc>
          <w:tcPr>
            <w:tcW w:w="5040" w:type="dxa"/>
            <w:shd w:val="pct5" w:color="auto" w:fill="auto"/>
          </w:tcPr>
          <w:p w:rsidR="00C7786F" w:rsidRPr="00233DDB" w:rsidRDefault="00C7786F" w:rsidP="006C1E07">
            <w:pPr>
              <w:widowControl w:val="0"/>
              <w:autoSpaceDE w:val="0"/>
              <w:autoSpaceDN w:val="0"/>
              <w:adjustRightInd w:val="0"/>
              <w:jc w:val="both"/>
              <w:rPr>
                <w:rFonts w:ascii="Georgia" w:hAnsi="Georgia" w:cs="Arial"/>
                <w:b/>
                <w:bCs/>
                <w:color w:val="000000"/>
                <w:kern w:val="28"/>
              </w:rPr>
            </w:pPr>
            <w:r w:rsidRPr="00233DDB">
              <w:rPr>
                <w:rFonts w:ascii="Georgia" w:hAnsi="Georgia" w:cs="Arial"/>
                <w:b/>
                <w:bCs/>
                <w:color w:val="000000"/>
                <w:kern w:val="28"/>
              </w:rPr>
              <w:t>Foreign Policy Issues Affecting Health Security</w:t>
            </w:r>
          </w:p>
        </w:tc>
      </w:tr>
      <w:tr w:rsidR="00C7786F" w:rsidRPr="00233DDB" w:rsidTr="006C1E07">
        <w:tc>
          <w:tcPr>
            <w:tcW w:w="5148" w:type="dxa"/>
          </w:tcPr>
          <w:p w:rsidR="00C7786F" w:rsidRPr="00233DDB" w:rsidRDefault="00C7786F" w:rsidP="006C1E07">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Lack of access to medicines, vaccines, diagnostics and other essential medical products</w:t>
            </w:r>
          </w:p>
        </w:tc>
        <w:tc>
          <w:tcPr>
            <w:tcW w:w="5040" w:type="dxa"/>
          </w:tcPr>
          <w:p w:rsidR="00C7786F" w:rsidRPr="00233DDB" w:rsidRDefault="00C7786F" w:rsidP="006C1E07">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Climate change</w:t>
            </w:r>
            <w:r w:rsidR="00272734">
              <w:rPr>
                <w:rFonts w:ascii="Georgia" w:hAnsi="Georgia" w:cs="Arial"/>
                <w:color w:val="000000"/>
                <w:kern w:val="28"/>
              </w:rPr>
              <w:t>, food security</w:t>
            </w:r>
            <w:r w:rsidRPr="00233DDB">
              <w:rPr>
                <w:rFonts w:ascii="Georgia" w:hAnsi="Georgia" w:cs="Arial"/>
                <w:color w:val="000000"/>
                <w:kern w:val="28"/>
              </w:rPr>
              <w:t xml:space="preserve"> and management of natural resources like water</w:t>
            </w:r>
          </w:p>
        </w:tc>
      </w:tr>
      <w:tr w:rsidR="00C7786F" w:rsidRPr="00233DDB" w:rsidTr="006C1E07">
        <w:tc>
          <w:tcPr>
            <w:tcW w:w="5148" w:type="dxa"/>
          </w:tcPr>
          <w:p w:rsidR="00C7786F" w:rsidRPr="00233DDB" w:rsidRDefault="005D10AD" w:rsidP="006C1E07">
            <w:pPr>
              <w:widowControl w:val="0"/>
              <w:autoSpaceDE w:val="0"/>
              <w:autoSpaceDN w:val="0"/>
              <w:adjustRightInd w:val="0"/>
              <w:jc w:val="both"/>
              <w:rPr>
                <w:rFonts w:ascii="Georgia" w:hAnsi="Georgia" w:cs="Arial"/>
                <w:color w:val="000000"/>
                <w:kern w:val="28"/>
              </w:rPr>
            </w:pPr>
            <w:r>
              <w:rPr>
                <w:rFonts w:ascii="Georgia" w:hAnsi="Georgia" w:cs="Arial"/>
                <w:color w:val="000000"/>
                <w:kern w:val="28"/>
              </w:rPr>
              <w:t>W</w:t>
            </w:r>
            <w:r w:rsidRPr="00233DDB">
              <w:rPr>
                <w:rFonts w:ascii="Georgia" w:hAnsi="Georgia" w:cs="Arial"/>
                <w:color w:val="000000"/>
                <w:kern w:val="28"/>
              </w:rPr>
              <w:t>eak procurement systems</w:t>
            </w:r>
            <w:r>
              <w:rPr>
                <w:rFonts w:ascii="Georgia" w:hAnsi="Georgia" w:cs="Arial"/>
                <w:color w:val="000000"/>
                <w:kern w:val="28"/>
              </w:rPr>
              <w:t>, l</w:t>
            </w:r>
            <w:r w:rsidRPr="00233DDB">
              <w:rPr>
                <w:rFonts w:ascii="Georgia" w:hAnsi="Georgia" w:cs="Arial"/>
                <w:color w:val="000000"/>
                <w:kern w:val="28"/>
              </w:rPr>
              <w:t>ack of access to affordable essential medicines</w:t>
            </w:r>
            <w:r w:rsidRPr="00233DDB" w:rsidDel="005D10AD">
              <w:rPr>
                <w:rFonts w:ascii="Georgia" w:hAnsi="Georgia" w:cs="Arial"/>
                <w:color w:val="000000"/>
                <w:kern w:val="28"/>
              </w:rPr>
              <w:t xml:space="preserve"> </w:t>
            </w:r>
          </w:p>
        </w:tc>
        <w:tc>
          <w:tcPr>
            <w:tcW w:w="5040" w:type="dxa"/>
          </w:tcPr>
          <w:p w:rsidR="00C7786F" w:rsidRPr="00233DDB" w:rsidRDefault="00C7786F" w:rsidP="006C1E07">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 xml:space="preserve">Human mobility, migration of health workers </w:t>
            </w:r>
          </w:p>
        </w:tc>
      </w:tr>
      <w:tr w:rsidR="00C7786F" w:rsidRPr="00233DDB" w:rsidTr="006C1E07">
        <w:tc>
          <w:tcPr>
            <w:tcW w:w="5148" w:type="dxa"/>
          </w:tcPr>
          <w:p w:rsidR="00C7786F" w:rsidRPr="00233DDB" w:rsidRDefault="005D10AD" w:rsidP="006C1E07">
            <w:pPr>
              <w:widowControl w:val="0"/>
              <w:autoSpaceDE w:val="0"/>
              <w:autoSpaceDN w:val="0"/>
              <w:adjustRightInd w:val="0"/>
              <w:jc w:val="both"/>
              <w:rPr>
                <w:rFonts w:ascii="Georgia" w:hAnsi="Georgia" w:cs="Arial"/>
                <w:color w:val="000000"/>
                <w:kern w:val="28"/>
              </w:rPr>
            </w:pPr>
            <w:r>
              <w:rPr>
                <w:rFonts w:ascii="Georgia" w:hAnsi="Georgia" w:cs="Arial"/>
                <w:color w:val="000000"/>
                <w:kern w:val="28"/>
              </w:rPr>
              <w:t>Poor investment in product development and innovation for n</w:t>
            </w:r>
            <w:r w:rsidRPr="00233DDB">
              <w:rPr>
                <w:rFonts w:ascii="Georgia" w:hAnsi="Georgia" w:cs="Arial"/>
                <w:color w:val="000000"/>
                <w:kern w:val="28"/>
              </w:rPr>
              <w:t>eglected tropical and infectious diseases</w:t>
            </w:r>
            <w:r w:rsidRPr="00233DDB" w:rsidDel="005D10AD">
              <w:rPr>
                <w:rFonts w:ascii="Georgia" w:hAnsi="Georgia" w:cs="Arial"/>
                <w:color w:val="000000"/>
                <w:kern w:val="28"/>
              </w:rPr>
              <w:t xml:space="preserve"> </w:t>
            </w:r>
          </w:p>
        </w:tc>
        <w:tc>
          <w:tcPr>
            <w:tcW w:w="5040" w:type="dxa"/>
          </w:tcPr>
          <w:p w:rsidR="00C7786F" w:rsidRPr="00233DDB" w:rsidRDefault="00C7786F" w:rsidP="006C1E07">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Global economic and financial crisis</w:t>
            </w:r>
          </w:p>
        </w:tc>
      </w:tr>
      <w:tr w:rsidR="00C7786F" w:rsidRPr="00233DDB" w:rsidTr="006C1E07">
        <w:tc>
          <w:tcPr>
            <w:tcW w:w="5148" w:type="dxa"/>
          </w:tcPr>
          <w:p w:rsidR="00C7786F" w:rsidRPr="00233DDB" w:rsidRDefault="00272734" w:rsidP="006C1E07">
            <w:pPr>
              <w:widowControl w:val="0"/>
              <w:autoSpaceDE w:val="0"/>
              <w:autoSpaceDN w:val="0"/>
              <w:adjustRightInd w:val="0"/>
              <w:jc w:val="both"/>
              <w:rPr>
                <w:rFonts w:ascii="Georgia" w:hAnsi="Georgia" w:cs="Arial"/>
                <w:color w:val="000000"/>
                <w:kern w:val="28"/>
              </w:rPr>
            </w:pPr>
            <w:r>
              <w:rPr>
                <w:rFonts w:ascii="Georgia" w:hAnsi="Georgia" w:cs="Arial"/>
                <w:color w:val="000000"/>
                <w:kern w:val="28"/>
              </w:rPr>
              <w:t>P</w:t>
            </w:r>
            <w:r w:rsidRPr="00233DDB">
              <w:rPr>
                <w:rFonts w:ascii="Georgia" w:hAnsi="Georgia" w:cs="Arial"/>
                <w:color w:val="000000"/>
                <w:kern w:val="28"/>
              </w:rPr>
              <w:t xml:space="preserve">oor investment in </w:t>
            </w:r>
            <w:r>
              <w:rPr>
                <w:rFonts w:ascii="Georgia" w:hAnsi="Georgia" w:cs="Arial"/>
                <w:color w:val="000000"/>
                <w:kern w:val="28"/>
              </w:rPr>
              <w:t>health and w</w:t>
            </w:r>
            <w:r w:rsidR="00C7786F" w:rsidRPr="00233DDB">
              <w:rPr>
                <w:rFonts w:ascii="Georgia" w:hAnsi="Georgia" w:cs="Arial"/>
                <w:color w:val="000000"/>
                <w:kern w:val="28"/>
              </w:rPr>
              <w:t xml:space="preserve">eak health systems </w:t>
            </w:r>
          </w:p>
        </w:tc>
        <w:tc>
          <w:tcPr>
            <w:tcW w:w="5040" w:type="dxa"/>
          </w:tcPr>
          <w:p w:rsidR="00C7786F" w:rsidRPr="00233DDB" w:rsidRDefault="00C7786F" w:rsidP="006C1E07">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 xml:space="preserve">Natural disaster,  conflict, </w:t>
            </w:r>
            <w:r w:rsidR="001E2123">
              <w:rPr>
                <w:rFonts w:ascii="Georgia" w:hAnsi="Georgia" w:cs="Arial"/>
                <w:color w:val="000000"/>
                <w:kern w:val="28"/>
              </w:rPr>
              <w:t>h</w:t>
            </w:r>
            <w:r w:rsidR="001E2123" w:rsidRPr="00233DDB">
              <w:rPr>
                <w:rFonts w:ascii="Georgia" w:hAnsi="Georgia" w:cs="Arial"/>
                <w:color w:val="000000"/>
                <w:kern w:val="28"/>
              </w:rPr>
              <w:t>uman rights, civil unrest,</w:t>
            </w:r>
            <w:r w:rsidR="001E2123">
              <w:rPr>
                <w:rFonts w:ascii="Georgia" w:hAnsi="Georgia" w:cs="Arial"/>
                <w:color w:val="000000"/>
                <w:kern w:val="28"/>
              </w:rPr>
              <w:t xml:space="preserve"> </w:t>
            </w:r>
            <w:r w:rsidRPr="00233DDB">
              <w:rPr>
                <w:rFonts w:ascii="Georgia" w:hAnsi="Georgia" w:cs="Arial"/>
                <w:color w:val="000000"/>
                <w:kern w:val="28"/>
              </w:rPr>
              <w:t>post-conflict crisis</w:t>
            </w:r>
          </w:p>
        </w:tc>
      </w:tr>
      <w:tr w:rsidR="00C7786F" w:rsidRPr="00233DDB" w:rsidTr="006C1E07">
        <w:tc>
          <w:tcPr>
            <w:tcW w:w="5148" w:type="dxa"/>
          </w:tcPr>
          <w:p w:rsidR="00C7786F" w:rsidRPr="00233DDB" w:rsidRDefault="005D10AD" w:rsidP="006C1E07">
            <w:pPr>
              <w:widowControl w:val="0"/>
              <w:autoSpaceDE w:val="0"/>
              <w:autoSpaceDN w:val="0"/>
              <w:adjustRightInd w:val="0"/>
              <w:jc w:val="both"/>
              <w:rPr>
                <w:rFonts w:ascii="Georgia" w:hAnsi="Georgia" w:cs="Arial"/>
                <w:color w:val="000000"/>
                <w:kern w:val="28"/>
              </w:rPr>
            </w:pPr>
            <w:r>
              <w:rPr>
                <w:rFonts w:ascii="Georgia" w:hAnsi="Georgia" w:cs="Arial"/>
                <w:color w:val="000000"/>
                <w:kern w:val="28"/>
              </w:rPr>
              <w:t>W</w:t>
            </w:r>
            <w:r w:rsidRPr="00233DDB">
              <w:rPr>
                <w:rFonts w:ascii="Georgia" w:hAnsi="Georgia" w:cs="Arial"/>
                <w:color w:val="000000"/>
                <w:kern w:val="28"/>
              </w:rPr>
              <w:t>eak national medicines regulatory authorities</w:t>
            </w:r>
            <w:r w:rsidR="00272734">
              <w:rPr>
                <w:rFonts w:ascii="Georgia" w:hAnsi="Georgia" w:cs="Arial"/>
                <w:color w:val="000000"/>
                <w:kern w:val="28"/>
              </w:rPr>
              <w:t xml:space="preserve"> and</w:t>
            </w:r>
            <w:r w:rsidRPr="00233DDB">
              <w:rPr>
                <w:rFonts w:ascii="Georgia" w:hAnsi="Georgia" w:cs="Arial"/>
                <w:color w:val="000000"/>
                <w:kern w:val="28"/>
              </w:rPr>
              <w:t xml:space="preserve"> </w:t>
            </w:r>
            <w:r w:rsidR="00272734">
              <w:rPr>
                <w:rFonts w:ascii="Georgia" w:hAnsi="Georgia" w:cs="Arial"/>
                <w:color w:val="000000"/>
                <w:kern w:val="28"/>
              </w:rPr>
              <w:t xml:space="preserve">the flow of </w:t>
            </w:r>
            <w:r w:rsidR="001E2123">
              <w:rPr>
                <w:rFonts w:ascii="Georgia" w:hAnsi="Georgia" w:cs="Arial"/>
                <w:color w:val="000000"/>
                <w:kern w:val="28"/>
              </w:rPr>
              <w:t>harmful medical products in the national and regional supply chains</w:t>
            </w:r>
          </w:p>
        </w:tc>
        <w:tc>
          <w:tcPr>
            <w:tcW w:w="5040" w:type="dxa"/>
          </w:tcPr>
          <w:p w:rsidR="00C7786F" w:rsidRPr="00233DDB" w:rsidRDefault="001E2123" w:rsidP="006C1E07">
            <w:pPr>
              <w:widowControl w:val="0"/>
              <w:autoSpaceDE w:val="0"/>
              <w:autoSpaceDN w:val="0"/>
              <w:adjustRightInd w:val="0"/>
              <w:jc w:val="both"/>
              <w:rPr>
                <w:rFonts w:ascii="Georgia" w:hAnsi="Georgia" w:cs="Arial"/>
                <w:color w:val="000000"/>
                <w:kern w:val="28"/>
              </w:rPr>
            </w:pPr>
            <w:r>
              <w:rPr>
                <w:rFonts w:ascii="Georgia" w:hAnsi="Georgia" w:cs="Arial"/>
                <w:color w:val="000000"/>
                <w:kern w:val="28"/>
              </w:rPr>
              <w:t>T</w:t>
            </w:r>
            <w:r w:rsidR="005D10AD">
              <w:rPr>
                <w:rFonts w:ascii="Georgia" w:hAnsi="Georgia" w:cs="Arial"/>
                <w:color w:val="000000"/>
                <w:kern w:val="28"/>
              </w:rPr>
              <w:t>rade in harmful medical products</w:t>
            </w:r>
            <w:r>
              <w:rPr>
                <w:rFonts w:ascii="Georgia" w:hAnsi="Georgia" w:cs="Arial"/>
                <w:color w:val="000000"/>
                <w:kern w:val="28"/>
              </w:rPr>
              <w:t xml:space="preserve">, </w:t>
            </w:r>
          </w:p>
        </w:tc>
      </w:tr>
      <w:tr w:rsidR="00C7786F" w:rsidRPr="00233DDB" w:rsidTr="006C1E07">
        <w:tc>
          <w:tcPr>
            <w:tcW w:w="5148" w:type="dxa"/>
          </w:tcPr>
          <w:p w:rsidR="00C7786F" w:rsidRPr="00233DDB" w:rsidRDefault="00272734" w:rsidP="006C1E07">
            <w:pPr>
              <w:widowControl w:val="0"/>
              <w:autoSpaceDE w:val="0"/>
              <w:autoSpaceDN w:val="0"/>
              <w:adjustRightInd w:val="0"/>
              <w:jc w:val="both"/>
              <w:rPr>
                <w:rFonts w:ascii="Georgia" w:hAnsi="Georgia" w:cs="Arial"/>
                <w:color w:val="000000"/>
                <w:kern w:val="28"/>
              </w:rPr>
            </w:pPr>
            <w:r>
              <w:rPr>
                <w:rFonts w:ascii="Georgia" w:hAnsi="Georgia" w:cs="Arial"/>
                <w:color w:val="000000"/>
                <w:kern w:val="28"/>
              </w:rPr>
              <w:t>Health d</w:t>
            </w:r>
            <w:r w:rsidR="00C7786F" w:rsidRPr="00233DDB">
              <w:rPr>
                <w:rFonts w:ascii="Georgia" w:hAnsi="Georgia" w:cs="Arial"/>
                <w:color w:val="000000"/>
                <w:kern w:val="28"/>
              </w:rPr>
              <w:t>evelopment goals misaligned with national health security threats</w:t>
            </w:r>
            <w:r>
              <w:rPr>
                <w:rFonts w:ascii="Georgia" w:hAnsi="Georgia" w:cs="Arial"/>
                <w:color w:val="000000"/>
                <w:kern w:val="28"/>
              </w:rPr>
              <w:t xml:space="preserve"> and priorities</w:t>
            </w:r>
          </w:p>
        </w:tc>
        <w:tc>
          <w:tcPr>
            <w:tcW w:w="5040" w:type="dxa"/>
          </w:tcPr>
          <w:p w:rsidR="00C7786F" w:rsidRPr="00233DDB" w:rsidRDefault="009A4F58" w:rsidP="006C1E07">
            <w:pPr>
              <w:widowControl w:val="0"/>
              <w:autoSpaceDE w:val="0"/>
              <w:autoSpaceDN w:val="0"/>
              <w:adjustRightInd w:val="0"/>
              <w:jc w:val="both"/>
              <w:rPr>
                <w:rFonts w:ascii="Georgia" w:hAnsi="Georgia" w:cs="Arial"/>
                <w:color w:val="000000"/>
                <w:kern w:val="28"/>
              </w:rPr>
            </w:pPr>
            <w:r>
              <w:rPr>
                <w:rFonts w:ascii="Georgia" w:hAnsi="Georgia" w:cs="Arial"/>
                <w:color w:val="000000"/>
                <w:kern w:val="28"/>
              </w:rPr>
              <w:t>Negative i</w:t>
            </w:r>
            <w:r w:rsidR="00D9731C">
              <w:rPr>
                <w:rFonts w:ascii="Georgia" w:hAnsi="Georgia" w:cs="Arial"/>
                <w:color w:val="000000"/>
                <w:kern w:val="28"/>
              </w:rPr>
              <w:t>mpact of I</w:t>
            </w:r>
            <w:r w:rsidR="00C7786F" w:rsidRPr="00233DDB">
              <w:rPr>
                <w:rFonts w:ascii="Georgia" w:hAnsi="Georgia" w:cs="Arial"/>
                <w:color w:val="000000"/>
                <w:kern w:val="28"/>
              </w:rPr>
              <w:t>nternational trade law and intellectual property laws on access to affordable life</w:t>
            </w:r>
            <w:r w:rsidR="00D9731C">
              <w:rPr>
                <w:rFonts w:ascii="Georgia" w:hAnsi="Georgia" w:cs="Arial"/>
                <w:color w:val="000000"/>
                <w:kern w:val="28"/>
              </w:rPr>
              <w:t>-</w:t>
            </w:r>
            <w:r w:rsidR="00C7786F" w:rsidRPr="00233DDB">
              <w:rPr>
                <w:rFonts w:ascii="Georgia" w:hAnsi="Georgia" w:cs="Arial"/>
                <w:color w:val="000000"/>
                <w:kern w:val="28"/>
              </w:rPr>
              <w:t>saving medicines and diagnostics</w:t>
            </w:r>
            <w:r w:rsidR="00D9731C">
              <w:rPr>
                <w:rFonts w:ascii="Georgia" w:hAnsi="Georgia" w:cs="Arial"/>
                <w:color w:val="000000"/>
                <w:kern w:val="28"/>
              </w:rPr>
              <w:t>,</w:t>
            </w:r>
            <w:r w:rsidR="001E2123">
              <w:rPr>
                <w:rFonts w:ascii="Georgia" w:hAnsi="Georgia" w:cs="Arial"/>
                <w:color w:val="000000"/>
                <w:kern w:val="28"/>
              </w:rPr>
              <w:t xml:space="preserve"> TRIPS-plus conditions</w:t>
            </w:r>
          </w:p>
        </w:tc>
      </w:tr>
    </w:tbl>
    <w:p w:rsidR="00611B29" w:rsidRPr="00233DDB" w:rsidRDefault="00611B29" w:rsidP="00611B29">
      <w:pPr>
        <w:pStyle w:val="Title"/>
        <w:spacing w:before="0" w:after="0"/>
        <w:jc w:val="both"/>
        <w:rPr>
          <w:rFonts w:ascii="Georgia" w:hAnsi="Georgia"/>
          <w:sz w:val="24"/>
          <w:szCs w:val="24"/>
        </w:rPr>
      </w:pPr>
    </w:p>
    <w:p w:rsidR="00331422" w:rsidRPr="006C1E07" w:rsidRDefault="00F8376F" w:rsidP="00611B29">
      <w:pPr>
        <w:pStyle w:val="Title"/>
        <w:spacing w:before="0" w:after="0"/>
        <w:jc w:val="both"/>
        <w:rPr>
          <w:rFonts w:ascii="Georgia" w:hAnsi="Georgia"/>
          <w:b w:val="0"/>
          <w:i/>
          <w:sz w:val="24"/>
          <w:szCs w:val="24"/>
        </w:rPr>
      </w:pPr>
      <w:r w:rsidRPr="006C1E07">
        <w:rPr>
          <w:rFonts w:ascii="Georgia" w:hAnsi="Georgia"/>
          <w:b w:val="0"/>
          <w:i/>
          <w:sz w:val="24"/>
          <w:szCs w:val="24"/>
        </w:rPr>
        <w:t xml:space="preserve">Lack of </w:t>
      </w:r>
      <w:r w:rsidR="00331422" w:rsidRPr="006C1E07">
        <w:rPr>
          <w:rFonts w:ascii="Georgia" w:hAnsi="Georgia"/>
          <w:b w:val="0"/>
          <w:i/>
          <w:sz w:val="24"/>
          <w:szCs w:val="24"/>
        </w:rPr>
        <w:t xml:space="preserve">Access to Essential Medicines </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611B29" w:rsidRPr="00233DDB" w:rsidRDefault="005619E1" w:rsidP="000A585A">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Between 2001</w:t>
      </w:r>
      <w:r w:rsidR="006C1E07">
        <w:rPr>
          <w:rFonts w:ascii="Georgia" w:hAnsi="Georgia" w:cs="Arial"/>
          <w:color w:val="000000"/>
          <w:kern w:val="28"/>
        </w:rPr>
        <w:t xml:space="preserve"> and </w:t>
      </w:r>
      <w:r w:rsidRPr="00233DDB">
        <w:rPr>
          <w:rFonts w:ascii="Georgia" w:hAnsi="Georgia" w:cs="Arial"/>
          <w:color w:val="000000"/>
          <w:kern w:val="28"/>
        </w:rPr>
        <w:t>2007, 38</w:t>
      </w:r>
      <w:r w:rsidR="006C1E07">
        <w:rPr>
          <w:rFonts w:ascii="Georgia" w:hAnsi="Georgia" w:cs="Arial"/>
          <w:color w:val="000000"/>
          <w:kern w:val="28"/>
        </w:rPr>
        <w:t xml:space="preserve"> percent</w:t>
      </w:r>
      <w:r w:rsidRPr="00233DDB">
        <w:rPr>
          <w:rFonts w:ascii="Georgia" w:hAnsi="Georgia" w:cs="Arial"/>
          <w:color w:val="000000"/>
          <w:kern w:val="28"/>
        </w:rPr>
        <w:t xml:space="preserve"> of medicines</w:t>
      </w:r>
      <w:r w:rsidR="000D4746" w:rsidRPr="00233DDB">
        <w:rPr>
          <w:rFonts w:ascii="Georgia" w:hAnsi="Georgia" w:cs="Arial"/>
          <w:color w:val="000000"/>
          <w:kern w:val="28"/>
        </w:rPr>
        <w:t xml:space="preserve"> on the</w:t>
      </w:r>
      <w:r w:rsidRPr="00233DDB">
        <w:rPr>
          <w:rFonts w:ascii="Georgia" w:hAnsi="Georgia" w:cs="Arial"/>
          <w:color w:val="000000"/>
          <w:kern w:val="28"/>
        </w:rPr>
        <w:t xml:space="preserve"> </w:t>
      </w:r>
      <w:r w:rsidR="000D4746" w:rsidRPr="00233DDB">
        <w:rPr>
          <w:rFonts w:ascii="Georgia" w:hAnsi="Georgia" w:cs="Arial"/>
          <w:color w:val="000000"/>
          <w:kern w:val="28"/>
        </w:rPr>
        <w:t xml:space="preserve">WHO essential </w:t>
      </w:r>
      <w:r w:rsidRPr="00233DDB">
        <w:rPr>
          <w:rFonts w:ascii="Georgia" w:hAnsi="Georgia" w:cs="Arial"/>
          <w:color w:val="000000"/>
          <w:kern w:val="28"/>
        </w:rPr>
        <w:t xml:space="preserve">list were available in public and private health facilities in Africa. The problem was more acute for medicines still under patent. The WHO defines essential medicines as those that satisfy the priority health care needs of the entire population. Consequently, many people in </w:t>
      </w:r>
      <w:r w:rsidR="006D52CF" w:rsidRPr="00233DDB">
        <w:rPr>
          <w:rFonts w:ascii="Georgia" w:hAnsi="Georgia" w:cs="Arial"/>
          <w:color w:val="000000"/>
          <w:kern w:val="28"/>
        </w:rPr>
        <w:t xml:space="preserve">SADC </w:t>
      </w:r>
      <w:r w:rsidR="004D71B2" w:rsidRPr="00233DDB">
        <w:rPr>
          <w:rFonts w:ascii="Georgia" w:hAnsi="Georgia" w:cs="Arial"/>
          <w:color w:val="000000"/>
          <w:kern w:val="28"/>
        </w:rPr>
        <w:t xml:space="preserve">die of preventable diseases due to lack of access to affordable essential medicines. </w:t>
      </w:r>
      <w:r w:rsidR="00F927C5" w:rsidRPr="00233DDB">
        <w:rPr>
          <w:rFonts w:ascii="Georgia" w:hAnsi="Georgia" w:cs="Arial"/>
          <w:color w:val="000000"/>
          <w:kern w:val="28"/>
        </w:rPr>
        <w:t>Diverse factors undermine</w:t>
      </w:r>
      <w:r w:rsidR="00331422" w:rsidRPr="00233DDB">
        <w:rPr>
          <w:rFonts w:ascii="Georgia" w:hAnsi="Georgia" w:cs="Arial"/>
          <w:color w:val="000000"/>
          <w:kern w:val="28"/>
        </w:rPr>
        <w:t xml:space="preserve"> the availability and </w:t>
      </w:r>
      <w:r w:rsidR="00A06B2B" w:rsidRPr="00233DDB">
        <w:rPr>
          <w:rFonts w:ascii="Georgia" w:hAnsi="Georgia" w:cs="Arial"/>
          <w:color w:val="000000"/>
          <w:kern w:val="28"/>
        </w:rPr>
        <w:t>affordability of</w:t>
      </w:r>
      <w:r w:rsidR="00D30FCE" w:rsidRPr="00233DDB">
        <w:rPr>
          <w:rFonts w:ascii="Georgia" w:hAnsi="Georgia" w:cs="Arial"/>
          <w:color w:val="000000"/>
          <w:kern w:val="28"/>
        </w:rPr>
        <w:t xml:space="preserve"> essential medicines, including</w:t>
      </w:r>
      <w:r w:rsidR="002A68F9" w:rsidRPr="00233DDB">
        <w:rPr>
          <w:rFonts w:ascii="Georgia" w:hAnsi="Georgia" w:cs="Arial"/>
          <w:color w:val="000000"/>
          <w:kern w:val="28"/>
        </w:rPr>
        <w:t xml:space="preserve"> weak national medicines regulatory authorities, procurement policies, generics policies and</w:t>
      </w:r>
      <w:r w:rsidR="00F927C5" w:rsidRPr="00233DDB">
        <w:rPr>
          <w:rFonts w:ascii="Georgia" w:hAnsi="Georgia" w:cs="Arial"/>
          <w:color w:val="000000"/>
          <w:kern w:val="28"/>
        </w:rPr>
        <w:t xml:space="preserve"> the </w:t>
      </w:r>
      <w:r w:rsidR="00A06B2B" w:rsidRPr="00233DDB">
        <w:rPr>
          <w:rFonts w:ascii="Georgia" w:hAnsi="Georgia" w:cs="Arial"/>
          <w:color w:val="000000"/>
          <w:kern w:val="28"/>
        </w:rPr>
        <w:t xml:space="preserve">negative impact of </w:t>
      </w:r>
      <w:r w:rsidR="00331422" w:rsidRPr="00233DDB">
        <w:rPr>
          <w:rFonts w:ascii="Georgia" w:hAnsi="Georgia" w:cs="Arial"/>
          <w:color w:val="000000"/>
          <w:kern w:val="28"/>
        </w:rPr>
        <w:t xml:space="preserve">global </w:t>
      </w:r>
      <w:r w:rsidR="00F23417" w:rsidRPr="00233DDB">
        <w:rPr>
          <w:rFonts w:ascii="Georgia" w:hAnsi="Georgia" w:cs="Arial"/>
          <w:color w:val="000000"/>
          <w:kern w:val="28"/>
        </w:rPr>
        <w:t>trade and</w:t>
      </w:r>
      <w:r w:rsidR="002A68F9" w:rsidRPr="00233DDB">
        <w:rPr>
          <w:rFonts w:ascii="Georgia" w:hAnsi="Georgia" w:cs="Arial"/>
          <w:color w:val="000000"/>
          <w:kern w:val="28"/>
        </w:rPr>
        <w:t xml:space="preserve"> intellectual property regimes</w:t>
      </w:r>
      <w:r w:rsidR="00331422" w:rsidRPr="00233DDB">
        <w:rPr>
          <w:rFonts w:ascii="Georgia" w:hAnsi="Georgia" w:cs="Arial"/>
          <w:color w:val="000000"/>
          <w:kern w:val="28"/>
        </w:rPr>
        <w:t>.</w:t>
      </w:r>
      <w:r w:rsidR="00B846E7" w:rsidRPr="00233DDB">
        <w:rPr>
          <w:rFonts w:ascii="Georgia" w:hAnsi="Georgia" w:cs="Arial"/>
          <w:color w:val="000000"/>
          <w:kern w:val="28"/>
        </w:rPr>
        <w:t xml:space="preserve"> </w:t>
      </w:r>
      <w:r w:rsidR="003C0004" w:rsidRPr="00233DDB">
        <w:rPr>
          <w:rFonts w:ascii="Georgia" w:hAnsi="Georgia" w:cs="Arial"/>
          <w:color w:val="000000"/>
          <w:kern w:val="28"/>
        </w:rPr>
        <w:t xml:space="preserve">Therefore, </w:t>
      </w:r>
      <w:r w:rsidR="00B846E7" w:rsidRPr="00233DDB">
        <w:rPr>
          <w:rFonts w:ascii="Georgia" w:hAnsi="Georgia" w:cs="Arial"/>
          <w:color w:val="000000"/>
          <w:kern w:val="28"/>
        </w:rPr>
        <w:t xml:space="preserve">enabling access to essential medicines </w:t>
      </w:r>
      <w:r w:rsidR="006D52CF" w:rsidRPr="00233DDB">
        <w:rPr>
          <w:rFonts w:ascii="Georgia" w:hAnsi="Georgia" w:cs="Arial"/>
          <w:color w:val="000000"/>
          <w:kern w:val="28"/>
        </w:rPr>
        <w:t>could be greatly enhanced by international trade regimes and the</w:t>
      </w:r>
      <w:r w:rsidR="00B846E7" w:rsidRPr="00233DDB">
        <w:rPr>
          <w:rFonts w:ascii="Georgia" w:hAnsi="Georgia" w:cs="Arial"/>
          <w:color w:val="000000"/>
          <w:kern w:val="28"/>
        </w:rPr>
        <w:t xml:space="preserve"> development and innovation policies</w:t>
      </w:r>
      <w:r w:rsidR="00490AAE" w:rsidRPr="00233DDB">
        <w:rPr>
          <w:rFonts w:ascii="Georgia" w:hAnsi="Georgia" w:cs="Arial"/>
          <w:color w:val="000000"/>
          <w:kern w:val="28"/>
        </w:rPr>
        <w:t xml:space="preserve"> that safeguard</w:t>
      </w:r>
      <w:r w:rsidR="006D52CF" w:rsidRPr="00233DDB">
        <w:rPr>
          <w:rFonts w:ascii="Georgia" w:hAnsi="Georgia" w:cs="Arial"/>
          <w:color w:val="000000"/>
          <w:kern w:val="28"/>
        </w:rPr>
        <w:t xml:space="preserve"> public health security interests</w:t>
      </w:r>
      <w:r w:rsidR="00B846E7" w:rsidRPr="00233DDB">
        <w:rPr>
          <w:rFonts w:ascii="Georgia" w:hAnsi="Georgia" w:cs="Arial"/>
          <w:color w:val="000000"/>
          <w:kern w:val="28"/>
        </w:rPr>
        <w:t>.</w:t>
      </w:r>
      <w:r w:rsidR="006D52CF" w:rsidRPr="00233DDB">
        <w:rPr>
          <w:rFonts w:ascii="Georgia" w:hAnsi="Georgia" w:cs="Arial"/>
          <w:color w:val="000000"/>
          <w:kern w:val="28"/>
        </w:rPr>
        <w:t xml:space="preserve"> </w:t>
      </w:r>
    </w:p>
    <w:p w:rsidR="00611B29" w:rsidRPr="00233DDB" w:rsidRDefault="0030367C" w:rsidP="00B95B05">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The </w:t>
      </w:r>
      <w:r w:rsidR="00F23417" w:rsidRPr="00233DDB">
        <w:rPr>
          <w:rFonts w:ascii="Georgia" w:hAnsi="Georgia" w:cs="Arial"/>
          <w:color w:val="000000"/>
          <w:kern w:val="28"/>
        </w:rPr>
        <w:t>TRIPS agreement</w:t>
      </w:r>
      <w:r w:rsidR="004D71B2" w:rsidRPr="00233DDB">
        <w:rPr>
          <w:rFonts w:ascii="Georgia" w:hAnsi="Georgia" w:cs="Arial"/>
          <w:color w:val="000000"/>
          <w:kern w:val="28"/>
        </w:rPr>
        <w:t xml:space="preserve"> has</w:t>
      </w:r>
      <w:r w:rsidR="00F23417" w:rsidRPr="00233DDB">
        <w:rPr>
          <w:rFonts w:ascii="Georgia" w:hAnsi="Georgia" w:cs="Arial"/>
          <w:color w:val="000000"/>
          <w:kern w:val="28"/>
        </w:rPr>
        <w:t xml:space="preserve"> </w:t>
      </w:r>
      <w:r w:rsidR="004D71B2" w:rsidRPr="00233DDB">
        <w:rPr>
          <w:rFonts w:ascii="Georgia" w:hAnsi="Georgia" w:cs="Arial"/>
          <w:color w:val="000000"/>
          <w:kern w:val="28"/>
        </w:rPr>
        <w:t>flexibilities to safeguard public health by allowing States to override patents and increase access to medicines</w:t>
      </w:r>
      <w:r w:rsidR="0078013D" w:rsidRPr="0078013D">
        <w:rPr>
          <w:rFonts w:ascii="Georgia" w:hAnsi="Georgia" w:cs="Arial"/>
          <w:color w:val="000000"/>
          <w:kern w:val="28"/>
        </w:rPr>
        <w:t xml:space="preserve"> </w:t>
      </w:r>
      <w:r w:rsidR="0078013D" w:rsidRPr="00233DDB">
        <w:rPr>
          <w:rFonts w:ascii="Georgia" w:hAnsi="Georgia" w:cs="Arial"/>
          <w:color w:val="000000"/>
          <w:kern w:val="28"/>
        </w:rPr>
        <w:t>in spite of intellectual property</w:t>
      </w:r>
      <w:r w:rsidR="004D71B2" w:rsidRPr="00233DDB">
        <w:rPr>
          <w:rFonts w:ascii="Georgia" w:hAnsi="Georgia" w:cs="Arial"/>
          <w:color w:val="000000"/>
          <w:kern w:val="28"/>
        </w:rPr>
        <w:t xml:space="preserve"> </w:t>
      </w:r>
      <w:r w:rsidR="0078013D">
        <w:rPr>
          <w:rFonts w:ascii="Georgia" w:hAnsi="Georgia" w:cs="Arial"/>
          <w:color w:val="000000"/>
          <w:kern w:val="28"/>
        </w:rPr>
        <w:t>under certain public health circumstances</w:t>
      </w:r>
      <w:r w:rsidRPr="00233DDB">
        <w:rPr>
          <w:rFonts w:ascii="Georgia" w:hAnsi="Georgia" w:cs="Arial"/>
          <w:color w:val="000000"/>
          <w:kern w:val="28"/>
        </w:rPr>
        <w:t>.</w:t>
      </w:r>
      <w:r w:rsidR="006C1E07">
        <w:rPr>
          <w:rStyle w:val="EndnoteReference"/>
          <w:rFonts w:cs="Arial"/>
          <w:color w:val="000000"/>
          <w:kern w:val="28"/>
        </w:rPr>
        <w:endnoteReference w:id="79"/>
      </w:r>
      <w:r w:rsidRPr="00233DDB">
        <w:rPr>
          <w:rFonts w:ascii="Georgia" w:hAnsi="Georgia" w:cs="Arial"/>
          <w:color w:val="000000"/>
          <w:kern w:val="28"/>
        </w:rPr>
        <w:t xml:space="preserve"> </w:t>
      </w:r>
      <w:r w:rsidR="00EA29CE">
        <w:rPr>
          <w:rFonts w:ascii="Georgia" w:hAnsi="Georgia" w:cs="Arial"/>
          <w:color w:val="000000"/>
          <w:kern w:val="28"/>
        </w:rPr>
        <w:t xml:space="preserve">The </w:t>
      </w:r>
      <w:r w:rsidR="006324CB">
        <w:rPr>
          <w:rFonts w:ascii="Georgia" w:hAnsi="Georgia" w:cs="Arial"/>
          <w:color w:val="000000"/>
          <w:kern w:val="28"/>
        </w:rPr>
        <w:t>i</w:t>
      </w:r>
      <w:r w:rsidR="006324CB" w:rsidRPr="00233DDB">
        <w:rPr>
          <w:rFonts w:ascii="Georgia" w:hAnsi="Georgia" w:cs="Arial"/>
          <w:color w:val="000000"/>
          <w:kern w:val="28"/>
        </w:rPr>
        <w:t>mplementation of TRIPS flexibilities requires</w:t>
      </w:r>
      <w:r w:rsidRPr="00233DDB">
        <w:rPr>
          <w:rFonts w:ascii="Georgia" w:hAnsi="Georgia" w:cs="Arial"/>
          <w:color w:val="000000"/>
          <w:kern w:val="28"/>
        </w:rPr>
        <w:t xml:space="preserve"> national policy and legislative frameworks. </w:t>
      </w:r>
      <w:r w:rsidR="004D71B2" w:rsidRPr="00233DDB">
        <w:rPr>
          <w:rFonts w:ascii="Georgia" w:hAnsi="Georgia" w:cs="Arial"/>
          <w:color w:val="000000"/>
          <w:kern w:val="28"/>
        </w:rPr>
        <w:t xml:space="preserve">This instrument </w:t>
      </w:r>
      <w:r w:rsidR="00887664" w:rsidRPr="00233DDB">
        <w:rPr>
          <w:rFonts w:ascii="Georgia" w:hAnsi="Georgia" w:cs="Arial"/>
          <w:color w:val="000000"/>
          <w:kern w:val="28"/>
        </w:rPr>
        <w:t>radically altered</w:t>
      </w:r>
      <w:r w:rsidR="004D71B2" w:rsidRPr="00233DDB">
        <w:rPr>
          <w:rFonts w:ascii="Georgia" w:hAnsi="Georgia" w:cs="Arial"/>
          <w:color w:val="000000"/>
          <w:kern w:val="28"/>
        </w:rPr>
        <w:t xml:space="preserve"> </w:t>
      </w:r>
      <w:r w:rsidR="00887664" w:rsidRPr="00233DDB">
        <w:rPr>
          <w:rFonts w:ascii="Georgia" w:hAnsi="Georgia" w:cs="Arial"/>
          <w:color w:val="000000"/>
          <w:kern w:val="28"/>
        </w:rPr>
        <w:t xml:space="preserve">global supply of affordable medications by countries like India, Brazil, Thailand and South Africa. </w:t>
      </w:r>
      <w:r w:rsidRPr="00233DDB">
        <w:rPr>
          <w:rFonts w:ascii="Georgia" w:hAnsi="Georgia" w:cs="Arial"/>
          <w:color w:val="000000"/>
          <w:kern w:val="28"/>
        </w:rPr>
        <w:t xml:space="preserve">However, the potential for TRIPS flexibilities </w:t>
      </w:r>
      <w:r w:rsidR="006C1E07">
        <w:rPr>
          <w:rFonts w:ascii="Georgia" w:hAnsi="Georgia" w:cs="Arial"/>
          <w:color w:val="000000"/>
          <w:kern w:val="28"/>
        </w:rPr>
        <w:t xml:space="preserve">to </w:t>
      </w:r>
      <w:r w:rsidRPr="00233DDB">
        <w:rPr>
          <w:rFonts w:ascii="Georgia" w:hAnsi="Georgia" w:cs="Arial"/>
          <w:color w:val="000000"/>
          <w:kern w:val="28"/>
        </w:rPr>
        <w:t xml:space="preserve">enable </w:t>
      </w:r>
      <w:r w:rsidR="00887664" w:rsidRPr="00233DDB">
        <w:rPr>
          <w:rFonts w:ascii="Georgia" w:hAnsi="Georgia" w:cs="Arial"/>
          <w:color w:val="000000"/>
          <w:kern w:val="28"/>
        </w:rPr>
        <w:t xml:space="preserve">access to essential medicines has been </w:t>
      </w:r>
      <w:r w:rsidRPr="00233DDB">
        <w:rPr>
          <w:rFonts w:ascii="Georgia" w:hAnsi="Georgia" w:cs="Arial"/>
          <w:color w:val="000000"/>
          <w:kern w:val="28"/>
        </w:rPr>
        <w:t>undermined by U</w:t>
      </w:r>
      <w:r w:rsidR="006C1E07">
        <w:rPr>
          <w:rFonts w:ascii="Georgia" w:hAnsi="Georgia" w:cs="Arial"/>
          <w:color w:val="000000"/>
          <w:kern w:val="28"/>
        </w:rPr>
        <w:t>.</w:t>
      </w:r>
      <w:r w:rsidRPr="00233DDB">
        <w:rPr>
          <w:rFonts w:ascii="Georgia" w:hAnsi="Georgia" w:cs="Arial"/>
          <w:color w:val="000000"/>
          <w:kern w:val="28"/>
        </w:rPr>
        <w:t>S</w:t>
      </w:r>
      <w:r w:rsidR="006C1E07">
        <w:rPr>
          <w:rFonts w:ascii="Georgia" w:hAnsi="Georgia" w:cs="Arial"/>
          <w:color w:val="000000"/>
          <w:kern w:val="28"/>
        </w:rPr>
        <w:t>.</w:t>
      </w:r>
      <w:r w:rsidRPr="00233DDB">
        <w:rPr>
          <w:rFonts w:ascii="Georgia" w:hAnsi="Georgia" w:cs="Arial"/>
          <w:color w:val="000000"/>
          <w:kern w:val="28"/>
        </w:rPr>
        <w:t xml:space="preserve"> and</w:t>
      </w:r>
      <w:r w:rsidR="006C1E07">
        <w:rPr>
          <w:rFonts w:ascii="Georgia" w:hAnsi="Georgia" w:cs="Arial"/>
          <w:color w:val="000000"/>
          <w:kern w:val="28"/>
        </w:rPr>
        <w:t xml:space="preserve"> </w:t>
      </w:r>
      <w:r w:rsidRPr="00233DDB">
        <w:rPr>
          <w:rFonts w:ascii="Georgia" w:hAnsi="Georgia" w:cs="Arial"/>
          <w:color w:val="000000"/>
          <w:kern w:val="28"/>
        </w:rPr>
        <w:t>EU</w:t>
      </w:r>
      <w:r w:rsidR="00887664" w:rsidRPr="00233DDB">
        <w:rPr>
          <w:rFonts w:ascii="Georgia" w:hAnsi="Georgia" w:cs="Arial"/>
          <w:color w:val="000000"/>
          <w:kern w:val="28"/>
        </w:rPr>
        <w:t xml:space="preserve"> </w:t>
      </w:r>
      <w:r w:rsidR="004D71B2" w:rsidRPr="00233DDB">
        <w:rPr>
          <w:rFonts w:ascii="Georgia" w:hAnsi="Georgia" w:cs="Arial"/>
          <w:color w:val="000000"/>
          <w:kern w:val="28"/>
        </w:rPr>
        <w:t>perception that the flexibilities constitute a</w:t>
      </w:r>
      <w:r w:rsidRPr="00233DDB">
        <w:rPr>
          <w:rFonts w:ascii="Georgia" w:hAnsi="Georgia" w:cs="Arial"/>
          <w:color w:val="000000"/>
          <w:kern w:val="28"/>
        </w:rPr>
        <w:t xml:space="preserve"> political and regulatory </w:t>
      </w:r>
      <w:r w:rsidR="00887664" w:rsidRPr="00233DDB">
        <w:rPr>
          <w:rFonts w:ascii="Georgia" w:hAnsi="Georgia" w:cs="Arial"/>
          <w:color w:val="000000"/>
          <w:kern w:val="28"/>
        </w:rPr>
        <w:t>impediment to</w:t>
      </w:r>
      <w:r w:rsidRPr="00233DDB">
        <w:rPr>
          <w:rFonts w:ascii="Georgia" w:hAnsi="Georgia" w:cs="Arial"/>
          <w:color w:val="000000"/>
          <w:kern w:val="28"/>
        </w:rPr>
        <w:t xml:space="preserve"> market </w:t>
      </w:r>
      <w:r w:rsidR="00F36FE3" w:rsidRPr="00233DDB">
        <w:rPr>
          <w:rFonts w:ascii="Georgia" w:hAnsi="Georgia" w:cs="Arial"/>
          <w:color w:val="000000"/>
          <w:kern w:val="28"/>
        </w:rPr>
        <w:t xml:space="preserve">access. Since </w:t>
      </w:r>
      <w:r w:rsidR="00DB0B8F">
        <w:rPr>
          <w:rFonts w:ascii="Georgia" w:hAnsi="Georgia" w:cs="Arial"/>
          <w:color w:val="000000"/>
          <w:kern w:val="28"/>
        </w:rPr>
        <w:t xml:space="preserve">the </w:t>
      </w:r>
      <w:r w:rsidR="00F36FE3" w:rsidRPr="00233DDB">
        <w:rPr>
          <w:rFonts w:ascii="Georgia" w:hAnsi="Georgia" w:cs="Arial"/>
          <w:color w:val="000000"/>
          <w:kern w:val="28"/>
        </w:rPr>
        <w:t>TRIPS</w:t>
      </w:r>
      <w:r w:rsidR="00DB0B8F">
        <w:rPr>
          <w:rFonts w:ascii="Georgia" w:hAnsi="Georgia" w:cs="Arial"/>
          <w:color w:val="000000"/>
          <w:kern w:val="28"/>
        </w:rPr>
        <w:t xml:space="preserve"> agreement</w:t>
      </w:r>
      <w:r w:rsidR="00F36FE3" w:rsidRPr="00233DDB">
        <w:rPr>
          <w:rFonts w:ascii="Georgia" w:hAnsi="Georgia" w:cs="Arial"/>
          <w:color w:val="000000"/>
          <w:kern w:val="28"/>
        </w:rPr>
        <w:t>, the</w:t>
      </w:r>
      <w:r w:rsidRPr="00233DDB">
        <w:rPr>
          <w:rFonts w:ascii="Georgia" w:hAnsi="Georgia" w:cs="Arial"/>
          <w:color w:val="000000"/>
          <w:kern w:val="28"/>
        </w:rPr>
        <w:t xml:space="preserve"> U</w:t>
      </w:r>
      <w:r w:rsidR="00523C03">
        <w:rPr>
          <w:rFonts w:ascii="Georgia" w:hAnsi="Georgia" w:cs="Arial"/>
          <w:color w:val="000000"/>
          <w:kern w:val="28"/>
        </w:rPr>
        <w:t>.</w:t>
      </w:r>
      <w:r w:rsidRPr="00233DDB">
        <w:rPr>
          <w:rFonts w:ascii="Georgia" w:hAnsi="Georgia" w:cs="Arial"/>
          <w:color w:val="000000"/>
          <w:kern w:val="28"/>
        </w:rPr>
        <w:t>S</w:t>
      </w:r>
      <w:r w:rsidR="00523C03">
        <w:rPr>
          <w:rFonts w:ascii="Georgia" w:hAnsi="Georgia" w:cs="Arial"/>
          <w:color w:val="000000"/>
          <w:kern w:val="28"/>
        </w:rPr>
        <w:t>.</w:t>
      </w:r>
      <w:r w:rsidRPr="00233DDB">
        <w:rPr>
          <w:rFonts w:ascii="Georgia" w:hAnsi="Georgia" w:cs="Arial"/>
          <w:color w:val="000000"/>
          <w:kern w:val="28"/>
        </w:rPr>
        <w:t xml:space="preserve"> has actively </w:t>
      </w:r>
      <w:r w:rsidR="00456550">
        <w:rPr>
          <w:rFonts w:ascii="Georgia" w:hAnsi="Georgia" w:cs="Arial"/>
          <w:color w:val="000000"/>
          <w:kern w:val="28"/>
        </w:rPr>
        <w:t xml:space="preserve">pursued and </w:t>
      </w:r>
      <w:r w:rsidR="00523C03">
        <w:rPr>
          <w:rFonts w:ascii="Georgia" w:hAnsi="Georgia" w:cs="Arial"/>
          <w:color w:val="000000"/>
          <w:kern w:val="28"/>
        </w:rPr>
        <w:t>threatened trade sanctions against</w:t>
      </w:r>
      <w:r w:rsidR="00523C03" w:rsidRPr="00233DDB">
        <w:rPr>
          <w:rFonts w:ascii="Georgia" w:hAnsi="Georgia" w:cs="Arial"/>
          <w:color w:val="000000"/>
          <w:kern w:val="28"/>
        </w:rPr>
        <w:t xml:space="preserve"> </w:t>
      </w:r>
      <w:r w:rsidRPr="00233DDB">
        <w:rPr>
          <w:rFonts w:ascii="Georgia" w:hAnsi="Georgia" w:cs="Arial"/>
          <w:color w:val="000000"/>
          <w:kern w:val="28"/>
        </w:rPr>
        <w:t>trade partners who have attempted to implement TRIPS flexibilities</w:t>
      </w:r>
      <w:r w:rsidR="000D4746" w:rsidRPr="00233DDB">
        <w:rPr>
          <w:rFonts w:ascii="Georgia" w:hAnsi="Georgia" w:cs="Arial"/>
          <w:color w:val="000000"/>
          <w:kern w:val="28"/>
        </w:rPr>
        <w:t>,</w:t>
      </w:r>
      <w:r w:rsidRPr="00233DDB">
        <w:rPr>
          <w:rFonts w:ascii="Georgia" w:hAnsi="Georgia" w:cs="Arial"/>
          <w:color w:val="000000"/>
          <w:kern w:val="28"/>
        </w:rPr>
        <w:t xml:space="preserve"> notably South </w:t>
      </w:r>
      <w:r w:rsidRPr="00233DDB">
        <w:rPr>
          <w:rFonts w:ascii="Georgia" w:hAnsi="Georgia" w:cs="Arial"/>
          <w:color w:val="000000"/>
          <w:kern w:val="28"/>
        </w:rPr>
        <w:lastRenderedPageBreak/>
        <w:t xml:space="preserve">Africa, Brazil and Thailand. </w:t>
      </w:r>
      <w:r w:rsidR="00887664" w:rsidRPr="00233DDB">
        <w:rPr>
          <w:rFonts w:ascii="Georgia" w:hAnsi="Georgia" w:cs="Arial"/>
          <w:color w:val="000000"/>
          <w:kern w:val="28"/>
        </w:rPr>
        <w:t>T</w:t>
      </w:r>
      <w:r w:rsidRPr="00233DDB">
        <w:rPr>
          <w:rFonts w:ascii="Georgia" w:hAnsi="Georgia" w:cs="Arial"/>
          <w:color w:val="000000"/>
          <w:kern w:val="28"/>
        </w:rPr>
        <w:t xml:space="preserve">he ability </w:t>
      </w:r>
      <w:r w:rsidR="005619E1" w:rsidRPr="00233DDB">
        <w:rPr>
          <w:rFonts w:ascii="Georgia" w:hAnsi="Georgia" w:cs="Arial"/>
          <w:color w:val="000000"/>
          <w:kern w:val="28"/>
        </w:rPr>
        <w:t xml:space="preserve">to </w:t>
      </w:r>
      <w:r w:rsidR="00F36FE3" w:rsidRPr="00233DDB">
        <w:rPr>
          <w:rFonts w:ascii="Georgia" w:hAnsi="Georgia" w:cs="Arial"/>
          <w:color w:val="000000"/>
          <w:kern w:val="28"/>
        </w:rPr>
        <w:t xml:space="preserve">benefit from </w:t>
      </w:r>
      <w:r w:rsidRPr="00233DDB">
        <w:rPr>
          <w:rFonts w:ascii="Georgia" w:hAnsi="Georgia" w:cs="Arial"/>
          <w:color w:val="000000"/>
          <w:kern w:val="28"/>
        </w:rPr>
        <w:t xml:space="preserve">TRIPS flexibilities </w:t>
      </w:r>
      <w:r w:rsidR="0078013D">
        <w:rPr>
          <w:rFonts w:ascii="Georgia" w:hAnsi="Georgia" w:cs="Arial"/>
          <w:color w:val="000000"/>
          <w:kern w:val="28"/>
        </w:rPr>
        <w:t>has been</w:t>
      </w:r>
      <w:r w:rsidR="00F36FE3" w:rsidRPr="00233DDB">
        <w:rPr>
          <w:rFonts w:ascii="Georgia" w:hAnsi="Georgia" w:cs="Arial"/>
          <w:color w:val="000000"/>
          <w:kern w:val="28"/>
        </w:rPr>
        <w:t xml:space="preserve"> </w:t>
      </w:r>
      <w:r w:rsidR="00887664" w:rsidRPr="00233DDB">
        <w:rPr>
          <w:rFonts w:ascii="Georgia" w:hAnsi="Georgia" w:cs="Arial"/>
          <w:color w:val="000000"/>
          <w:kern w:val="28"/>
        </w:rPr>
        <w:t xml:space="preserve">further </w:t>
      </w:r>
      <w:r w:rsidRPr="00233DDB">
        <w:rPr>
          <w:rFonts w:ascii="Georgia" w:hAnsi="Georgia" w:cs="Arial"/>
          <w:color w:val="000000"/>
          <w:kern w:val="28"/>
        </w:rPr>
        <w:t xml:space="preserve">curtailed by </w:t>
      </w:r>
      <w:r w:rsidR="000D4746" w:rsidRPr="00233DDB">
        <w:rPr>
          <w:rFonts w:ascii="Georgia" w:hAnsi="Georgia" w:cs="Arial"/>
          <w:color w:val="000000"/>
          <w:kern w:val="28"/>
        </w:rPr>
        <w:t>U</w:t>
      </w:r>
      <w:r w:rsidR="00523C03">
        <w:rPr>
          <w:rFonts w:ascii="Georgia" w:hAnsi="Georgia" w:cs="Arial"/>
          <w:color w:val="000000"/>
          <w:kern w:val="28"/>
        </w:rPr>
        <w:t>.</w:t>
      </w:r>
      <w:r w:rsidR="000D4746" w:rsidRPr="00233DDB">
        <w:rPr>
          <w:rFonts w:ascii="Georgia" w:hAnsi="Georgia" w:cs="Arial"/>
          <w:color w:val="000000"/>
          <w:kern w:val="28"/>
        </w:rPr>
        <w:t>S</w:t>
      </w:r>
      <w:r w:rsidR="00523C03">
        <w:rPr>
          <w:rFonts w:ascii="Georgia" w:hAnsi="Georgia" w:cs="Arial"/>
          <w:color w:val="000000"/>
          <w:kern w:val="28"/>
        </w:rPr>
        <w:t>.</w:t>
      </w:r>
      <w:r w:rsidR="00F36FE3" w:rsidRPr="00233DDB">
        <w:rPr>
          <w:rFonts w:ascii="Georgia" w:hAnsi="Georgia" w:cs="Arial"/>
          <w:color w:val="000000"/>
          <w:kern w:val="28"/>
        </w:rPr>
        <w:t xml:space="preserve"> and EU promotion of TRIPS-Plus conditions in bilateral </w:t>
      </w:r>
      <w:r w:rsidR="00B95B05" w:rsidRPr="00233DDB">
        <w:rPr>
          <w:rFonts w:ascii="Georgia" w:hAnsi="Georgia" w:cs="Arial"/>
          <w:color w:val="000000"/>
          <w:kern w:val="28"/>
        </w:rPr>
        <w:t>FTA</w:t>
      </w:r>
      <w:r w:rsidR="00B95B05">
        <w:rPr>
          <w:rFonts w:ascii="Georgia" w:hAnsi="Georgia" w:cs="Arial"/>
          <w:color w:val="000000"/>
          <w:kern w:val="28"/>
        </w:rPr>
        <w:t>s</w:t>
      </w:r>
      <w:r w:rsidR="00B95B05" w:rsidRPr="00233DDB">
        <w:rPr>
          <w:rFonts w:ascii="Georgia" w:hAnsi="Georgia" w:cs="Arial"/>
          <w:color w:val="000000"/>
          <w:kern w:val="28"/>
        </w:rPr>
        <w:t xml:space="preserve"> </w:t>
      </w:r>
      <w:r w:rsidR="00F36FE3" w:rsidRPr="00233DDB">
        <w:rPr>
          <w:rFonts w:ascii="Georgia" w:hAnsi="Georgia" w:cs="Arial"/>
          <w:color w:val="000000"/>
          <w:kern w:val="28"/>
        </w:rPr>
        <w:t>negotiations which</w:t>
      </w:r>
      <w:r w:rsidRPr="00233DDB">
        <w:rPr>
          <w:rFonts w:ascii="Georgia" w:hAnsi="Georgia" w:cs="Arial"/>
          <w:color w:val="000000"/>
          <w:kern w:val="28"/>
        </w:rPr>
        <w:t xml:space="preserve"> restric</w:t>
      </w:r>
      <w:r w:rsidR="00B95B05">
        <w:rPr>
          <w:rFonts w:ascii="Georgia" w:hAnsi="Georgia" w:cs="Arial"/>
          <w:color w:val="000000"/>
          <w:kern w:val="28"/>
        </w:rPr>
        <w:t>ts</w:t>
      </w:r>
      <w:r w:rsidRPr="00233DDB">
        <w:rPr>
          <w:rFonts w:ascii="Georgia" w:hAnsi="Georgia" w:cs="Arial"/>
          <w:color w:val="000000"/>
          <w:kern w:val="28"/>
        </w:rPr>
        <w:t xml:space="preserve"> </w:t>
      </w:r>
      <w:r w:rsidR="00523C03">
        <w:rPr>
          <w:rFonts w:ascii="Georgia" w:hAnsi="Georgia" w:cs="Arial"/>
          <w:color w:val="000000"/>
          <w:kern w:val="28"/>
        </w:rPr>
        <w:t>flexibilities</w:t>
      </w:r>
      <w:r w:rsidR="00523C03" w:rsidRPr="00233DDB">
        <w:rPr>
          <w:rFonts w:ascii="Georgia" w:hAnsi="Georgia" w:cs="Arial"/>
          <w:color w:val="000000"/>
          <w:kern w:val="28"/>
        </w:rPr>
        <w:t xml:space="preserve"> </w:t>
      </w:r>
      <w:r w:rsidRPr="00233DDB">
        <w:rPr>
          <w:rFonts w:ascii="Georgia" w:hAnsi="Georgia" w:cs="Arial"/>
          <w:color w:val="000000"/>
          <w:kern w:val="28"/>
        </w:rPr>
        <w:t xml:space="preserve">implementation </w:t>
      </w:r>
      <w:r w:rsidR="005619E1" w:rsidRPr="00233DDB">
        <w:rPr>
          <w:rFonts w:ascii="Georgia" w:hAnsi="Georgia" w:cs="Arial"/>
          <w:color w:val="000000"/>
          <w:kern w:val="28"/>
        </w:rPr>
        <w:t>across LMICs</w:t>
      </w:r>
      <w:r w:rsidRPr="00233DDB">
        <w:rPr>
          <w:rFonts w:ascii="Georgia" w:hAnsi="Georgia" w:cs="Arial"/>
          <w:color w:val="000000"/>
          <w:kern w:val="28"/>
        </w:rPr>
        <w:t xml:space="preserve">. </w:t>
      </w:r>
      <w:r w:rsidR="00F36FE3" w:rsidRPr="00233DDB">
        <w:rPr>
          <w:rFonts w:ascii="Georgia" w:hAnsi="Georgia" w:cs="Arial"/>
          <w:color w:val="000000"/>
          <w:kern w:val="28"/>
        </w:rPr>
        <w:t>T</w:t>
      </w:r>
      <w:r w:rsidR="005461A8" w:rsidRPr="00233DDB">
        <w:rPr>
          <w:rFonts w:ascii="Georgia" w:hAnsi="Georgia" w:cs="Arial"/>
          <w:color w:val="000000"/>
          <w:kern w:val="28"/>
        </w:rPr>
        <w:t>hreats of sanctions by the U</w:t>
      </w:r>
      <w:r w:rsidR="00523C03">
        <w:rPr>
          <w:rFonts w:ascii="Georgia" w:hAnsi="Georgia" w:cs="Arial"/>
          <w:color w:val="000000"/>
          <w:kern w:val="28"/>
        </w:rPr>
        <w:t>.</w:t>
      </w:r>
      <w:r w:rsidR="005461A8" w:rsidRPr="00233DDB">
        <w:rPr>
          <w:rFonts w:ascii="Georgia" w:hAnsi="Georgia" w:cs="Arial"/>
          <w:color w:val="000000"/>
          <w:kern w:val="28"/>
        </w:rPr>
        <w:t>S</w:t>
      </w:r>
      <w:r w:rsidR="00523C03">
        <w:rPr>
          <w:rFonts w:ascii="Georgia" w:hAnsi="Georgia" w:cs="Arial"/>
          <w:color w:val="000000"/>
          <w:kern w:val="28"/>
        </w:rPr>
        <w:t>.</w:t>
      </w:r>
      <w:r w:rsidR="005461A8" w:rsidRPr="00233DDB">
        <w:rPr>
          <w:rFonts w:ascii="Georgia" w:hAnsi="Georgia" w:cs="Arial"/>
          <w:color w:val="000000"/>
          <w:kern w:val="28"/>
        </w:rPr>
        <w:t xml:space="preserve"> on countries that </w:t>
      </w:r>
      <w:r w:rsidR="00B95B05" w:rsidRPr="00233DDB">
        <w:rPr>
          <w:rFonts w:ascii="Georgia" w:hAnsi="Georgia" w:cs="Arial"/>
          <w:color w:val="000000"/>
          <w:kern w:val="28"/>
        </w:rPr>
        <w:t>utilized</w:t>
      </w:r>
      <w:r w:rsidR="00F36FE3" w:rsidRPr="00233DDB">
        <w:rPr>
          <w:rFonts w:ascii="Georgia" w:hAnsi="Georgia" w:cs="Arial"/>
          <w:color w:val="000000"/>
          <w:kern w:val="28"/>
        </w:rPr>
        <w:t xml:space="preserve"> </w:t>
      </w:r>
      <w:r w:rsidR="005461A8" w:rsidRPr="00233DDB">
        <w:rPr>
          <w:rFonts w:ascii="Georgia" w:hAnsi="Georgia" w:cs="Arial"/>
          <w:color w:val="000000"/>
          <w:kern w:val="28"/>
        </w:rPr>
        <w:t xml:space="preserve">TRIPS flexibilities </w:t>
      </w:r>
      <w:r w:rsidR="00F36FE3" w:rsidRPr="00233DDB">
        <w:rPr>
          <w:rFonts w:ascii="Georgia" w:hAnsi="Georgia" w:cs="Arial"/>
          <w:color w:val="000000"/>
          <w:kern w:val="28"/>
        </w:rPr>
        <w:t xml:space="preserve">led </w:t>
      </w:r>
      <w:r w:rsidR="005461A8" w:rsidRPr="00233DDB">
        <w:rPr>
          <w:rFonts w:ascii="Georgia" w:hAnsi="Georgia" w:cs="Arial"/>
          <w:color w:val="000000"/>
          <w:kern w:val="28"/>
        </w:rPr>
        <w:t xml:space="preserve">SADC countries </w:t>
      </w:r>
      <w:r w:rsidR="00F36FE3" w:rsidRPr="00233DDB">
        <w:rPr>
          <w:rFonts w:ascii="Georgia" w:hAnsi="Georgia" w:cs="Arial"/>
          <w:color w:val="000000"/>
          <w:kern w:val="28"/>
        </w:rPr>
        <w:t xml:space="preserve">to </w:t>
      </w:r>
      <w:r w:rsidR="005461A8" w:rsidRPr="00233DDB">
        <w:rPr>
          <w:rFonts w:ascii="Georgia" w:hAnsi="Georgia" w:cs="Arial"/>
          <w:color w:val="000000"/>
          <w:kern w:val="28"/>
        </w:rPr>
        <w:t xml:space="preserve">convene regional meetings to discuss </w:t>
      </w:r>
      <w:r w:rsidR="00F36FE3" w:rsidRPr="00233DDB">
        <w:rPr>
          <w:rFonts w:ascii="Georgia" w:hAnsi="Georgia" w:cs="Arial"/>
          <w:color w:val="000000"/>
          <w:kern w:val="28"/>
        </w:rPr>
        <w:t xml:space="preserve">ways of </w:t>
      </w:r>
      <w:r w:rsidR="005461A8" w:rsidRPr="00233DDB">
        <w:rPr>
          <w:rFonts w:ascii="Georgia" w:hAnsi="Georgia" w:cs="Arial"/>
          <w:color w:val="000000"/>
          <w:kern w:val="28"/>
        </w:rPr>
        <w:t>circumvent</w:t>
      </w:r>
      <w:r w:rsidR="00F36FE3" w:rsidRPr="00233DDB">
        <w:rPr>
          <w:rFonts w:ascii="Georgia" w:hAnsi="Georgia" w:cs="Arial"/>
          <w:color w:val="000000"/>
          <w:kern w:val="28"/>
        </w:rPr>
        <w:t>ing</w:t>
      </w:r>
      <w:r w:rsidR="005461A8" w:rsidRPr="00233DDB">
        <w:rPr>
          <w:rFonts w:ascii="Georgia" w:hAnsi="Georgia" w:cs="Arial"/>
          <w:color w:val="000000"/>
          <w:kern w:val="28"/>
        </w:rPr>
        <w:t xml:space="preserve"> the negative impact of U</w:t>
      </w:r>
      <w:r w:rsidR="00523C03">
        <w:rPr>
          <w:rFonts w:ascii="Georgia" w:hAnsi="Georgia" w:cs="Arial"/>
          <w:color w:val="000000"/>
          <w:kern w:val="28"/>
        </w:rPr>
        <w:t>.</w:t>
      </w:r>
      <w:r w:rsidR="005461A8" w:rsidRPr="00233DDB">
        <w:rPr>
          <w:rFonts w:ascii="Georgia" w:hAnsi="Georgia" w:cs="Arial"/>
          <w:color w:val="000000"/>
          <w:kern w:val="28"/>
        </w:rPr>
        <w:t>S</w:t>
      </w:r>
      <w:r w:rsidR="00523C03">
        <w:rPr>
          <w:rFonts w:ascii="Georgia" w:hAnsi="Georgia" w:cs="Arial"/>
          <w:color w:val="000000"/>
          <w:kern w:val="28"/>
        </w:rPr>
        <w:t>.</w:t>
      </w:r>
      <w:r w:rsidR="005461A8" w:rsidRPr="00233DDB">
        <w:rPr>
          <w:rFonts w:ascii="Georgia" w:hAnsi="Georgia" w:cs="Arial"/>
          <w:color w:val="000000"/>
          <w:kern w:val="28"/>
        </w:rPr>
        <w:t xml:space="preserve"> foreign policy on access to medicines within SADC. </w:t>
      </w:r>
    </w:p>
    <w:p w:rsidR="00780AA5" w:rsidRPr="00233DDB" w:rsidRDefault="00F36FE3" w:rsidP="00611B29">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Such c</w:t>
      </w:r>
      <w:r w:rsidR="00780AA5" w:rsidRPr="00233DDB">
        <w:rPr>
          <w:rFonts w:ascii="Georgia" w:hAnsi="Georgia" w:cs="Arial"/>
          <w:color w:val="000000"/>
          <w:kern w:val="28"/>
        </w:rPr>
        <w:t xml:space="preserve">ross-cutting issues require significant foreign policy involvement and intergovernmental negotiations. </w:t>
      </w:r>
      <w:r w:rsidR="00887664" w:rsidRPr="00233DDB">
        <w:rPr>
          <w:rFonts w:ascii="Georgia" w:hAnsi="Georgia" w:cs="Arial"/>
          <w:color w:val="000000"/>
          <w:kern w:val="28"/>
        </w:rPr>
        <w:t xml:space="preserve">SADC health security cooperation framework </w:t>
      </w:r>
      <w:r w:rsidRPr="00233DDB">
        <w:rPr>
          <w:rFonts w:ascii="Georgia" w:hAnsi="Georgia" w:cs="Arial"/>
          <w:color w:val="000000"/>
          <w:kern w:val="28"/>
        </w:rPr>
        <w:t xml:space="preserve">could provide </w:t>
      </w:r>
      <w:r w:rsidR="00887664" w:rsidRPr="00233DDB">
        <w:rPr>
          <w:rFonts w:ascii="Georgia" w:hAnsi="Georgia" w:cs="Arial"/>
          <w:color w:val="000000"/>
          <w:kern w:val="28"/>
        </w:rPr>
        <w:t xml:space="preserve">strategies for influencing multilateral negotiations that affect access to safe, efficacious and affordable essential medicines such as the </w:t>
      </w:r>
      <w:r w:rsidR="00887664" w:rsidRPr="00601278">
        <w:rPr>
          <w:rFonts w:ascii="Georgia" w:hAnsi="Georgia" w:cs="Arial"/>
          <w:color w:val="000000"/>
          <w:kern w:val="28"/>
        </w:rPr>
        <w:t>General Agreement on Trade and Services</w:t>
      </w:r>
      <w:r w:rsidR="00887664" w:rsidRPr="00233DDB">
        <w:rPr>
          <w:rFonts w:ascii="Georgia" w:hAnsi="Georgia" w:cs="Arial"/>
          <w:color w:val="000000"/>
          <w:kern w:val="28"/>
        </w:rPr>
        <w:t xml:space="preserve">. </w:t>
      </w:r>
      <w:r w:rsidRPr="00233DDB">
        <w:rPr>
          <w:rFonts w:ascii="Georgia" w:hAnsi="Georgia" w:cs="Arial"/>
          <w:color w:val="000000"/>
          <w:kern w:val="28"/>
        </w:rPr>
        <w:t xml:space="preserve">Through cooperation, SADC could </w:t>
      </w:r>
      <w:r w:rsidR="00780AA5" w:rsidRPr="00233DDB">
        <w:rPr>
          <w:rFonts w:ascii="Georgia" w:hAnsi="Georgia" w:cs="Arial"/>
          <w:color w:val="000000"/>
          <w:kern w:val="28"/>
        </w:rPr>
        <w:t xml:space="preserve">anticipate, prevent and ameliorate </w:t>
      </w:r>
      <w:r w:rsidR="005619E1" w:rsidRPr="00233DDB">
        <w:rPr>
          <w:rFonts w:ascii="Georgia" w:hAnsi="Georgia" w:cs="Arial"/>
          <w:color w:val="000000"/>
          <w:kern w:val="28"/>
        </w:rPr>
        <w:t xml:space="preserve">the </w:t>
      </w:r>
      <w:r w:rsidR="00780AA5" w:rsidRPr="00233DDB">
        <w:rPr>
          <w:rFonts w:ascii="Georgia" w:hAnsi="Georgia" w:cs="Arial"/>
          <w:color w:val="000000"/>
          <w:kern w:val="28"/>
        </w:rPr>
        <w:t>regional health security challenges</w:t>
      </w:r>
      <w:r w:rsidR="005619E1" w:rsidRPr="00233DDB">
        <w:rPr>
          <w:rFonts w:ascii="Georgia" w:hAnsi="Georgia" w:cs="Arial"/>
          <w:color w:val="000000"/>
          <w:kern w:val="28"/>
        </w:rPr>
        <w:t xml:space="preserve"> of access</w:t>
      </w:r>
      <w:r w:rsidR="00780AA5" w:rsidRPr="00233DDB">
        <w:rPr>
          <w:rFonts w:ascii="Georgia" w:hAnsi="Georgia" w:cs="Arial"/>
          <w:color w:val="000000"/>
          <w:kern w:val="28"/>
        </w:rPr>
        <w:t xml:space="preserve">. For example, </w:t>
      </w:r>
      <w:r w:rsidR="00B95B05" w:rsidRPr="00233DDB">
        <w:rPr>
          <w:rFonts w:ascii="Georgia" w:hAnsi="Georgia" w:cs="Arial"/>
          <w:color w:val="000000"/>
          <w:kern w:val="28"/>
        </w:rPr>
        <w:t>harmonized</w:t>
      </w:r>
      <w:r w:rsidR="00780AA5" w:rsidRPr="00233DDB">
        <w:rPr>
          <w:rFonts w:ascii="Georgia" w:hAnsi="Georgia" w:cs="Arial"/>
          <w:color w:val="000000"/>
          <w:kern w:val="28"/>
        </w:rPr>
        <w:t xml:space="preserve"> procurement systems under the SADC customs union could enhance the bargaining power of countries to negotiate lower prices w</w:t>
      </w:r>
      <w:r w:rsidR="005619E1" w:rsidRPr="00233DDB">
        <w:rPr>
          <w:rFonts w:ascii="Georgia" w:hAnsi="Georgia" w:cs="Arial"/>
          <w:color w:val="000000"/>
          <w:kern w:val="28"/>
        </w:rPr>
        <w:t>ith pharmaceutical suppliers thereby increasing the</w:t>
      </w:r>
      <w:r w:rsidR="00780AA5" w:rsidRPr="00233DDB">
        <w:rPr>
          <w:rFonts w:ascii="Georgia" w:hAnsi="Georgia" w:cs="Arial"/>
          <w:color w:val="000000"/>
          <w:kern w:val="28"/>
        </w:rPr>
        <w:t xml:space="preserve"> availability of safe efficacious and affordable quality essential medicines within countries. </w:t>
      </w:r>
    </w:p>
    <w:p w:rsidR="00611B29" w:rsidRPr="00233DDB" w:rsidRDefault="00611B29" w:rsidP="00673BB1">
      <w:pPr>
        <w:jc w:val="both"/>
        <w:rPr>
          <w:rFonts w:ascii="Georgia" w:hAnsi="Georgia" w:cs="Arial"/>
          <w:b/>
        </w:rPr>
      </w:pPr>
    </w:p>
    <w:p w:rsidR="00331422" w:rsidRPr="002E1676" w:rsidRDefault="00F8376F" w:rsidP="00673BB1">
      <w:pPr>
        <w:jc w:val="both"/>
        <w:rPr>
          <w:rFonts w:ascii="Georgia" w:hAnsi="Georgia" w:cs="Arial"/>
          <w:i/>
        </w:rPr>
      </w:pPr>
      <w:r w:rsidRPr="002E1676">
        <w:rPr>
          <w:rFonts w:ascii="Georgia" w:hAnsi="Georgia" w:cs="Arial"/>
          <w:i/>
        </w:rPr>
        <w:t>T</w:t>
      </w:r>
      <w:r w:rsidR="00DA3D4E" w:rsidRPr="002E1676">
        <w:rPr>
          <w:rFonts w:ascii="Georgia" w:hAnsi="Georgia" w:cs="Arial"/>
          <w:i/>
        </w:rPr>
        <w:t xml:space="preserve">he Threat of </w:t>
      </w:r>
      <w:r w:rsidR="00331422" w:rsidRPr="002E1676">
        <w:rPr>
          <w:rFonts w:ascii="Georgia" w:hAnsi="Georgia" w:cs="Arial"/>
          <w:i/>
        </w:rPr>
        <w:t>Harmful Medical Products</w:t>
      </w:r>
    </w:p>
    <w:p w:rsidR="00611B29" w:rsidRPr="00233DDB" w:rsidRDefault="00611B29" w:rsidP="00673BB1">
      <w:pPr>
        <w:widowControl w:val="0"/>
        <w:autoSpaceDE w:val="0"/>
        <w:autoSpaceDN w:val="0"/>
        <w:adjustRightInd w:val="0"/>
        <w:jc w:val="both"/>
        <w:rPr>
          <w:rFonts w:ascii="Georgia" w:hAnsi="Georgia" w:cs="Arial"/>
          <w:color w:val="000000"/>
          <w:kern w:val="28"/>
        </w:rPr>
      </w:pPr>
    </w:p>
    <w:p w:rsidR="00233DDB" w:rsidRDefault="005619E1" w:rsidP="000A585A">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Harmful medical products are another important threat to health security in SADC. The</w:t>
      </w:r>
      <w:r w:rsidR="00F51793">
        <w:rPr>
          <w:rFonts w:ascii="Georgia" w:hAnsi="Georgia" w:cs="Arial"/>
          <w:color w:val="000000"/>
          <w:kern w:val="28"/>
        </w:rPr>
        <w:t>se products</w:t>
      </w:r>
      <w:r w:rsidRPr="00233DDB">
        <w:rPr>
          <w:rFonts w:ascii="Georgia" w:hAnsi="Georgia" w:cs="Arial"/>
          <w:color w:val="000000"/>
          <w:kern w:val="28"/>
        </w:rPr>
        <w:t xml:space="preserve"> threaten public health security by</w:t>
      </w:r>
      <w:r w:rsidR="00F51793">
        <w:rPr>
          <w:rFonts w:ascii="Georgia" w:hAnsi="Georgia" w:cs="Arial"/>
          <w:color w:val="000000"/>
          <w:kern w:val="28"/>
        </w:rPr>
        <w:t xml:space="preserve">, </w:t>
      </w:r>
      <w:r w:rsidR="00F51793" w:rsidRPr="00233DDB">
        <w:rPr>
          <w:rFonts w:ascii="Georgia" w:hAnsi="Georgia" w:cs="Arial"/>
          <w:color w:val="000000"/>
          <w:kern w:val="28"/>
        </w:rPr>
        <w:t xml:space="preserve">for example, </w:t>
      </w:r>
      <w:r w:rsidRPr="00233DDB">
        <w:rPr>
          <w:rFonts w:ascii="Georgia" w:hAnsi="Georgia" w:cs="Arial"/>
          <w:color w:val="000000"/>
          <w:kern w:val="28"/>
        </w:rPr>
        <w:t>promoting antimicrobial drug resistance which causes treatment failure, toxicity, poisoning, teratogenicity, and may have compounds with contraindications against a person's concurrent medication, which could cause other pathologies, treatment failure due</w:t>
      </w:r>
      <w:r w:rsidR="008D087F" w:rsidRPr="00233DDB">
        <w:rPr>
          <w:rFonts w:ascii="Georgia" w:hAnsi="Georgia" w:cs="Arial"/>
          <w:color w:val="000000"/>
          <w:kern w:val="28"/>
        </w:rPr>
        <w:t xml:space="preserve"> to</w:t>
      </w:r>
      <w:r w:rsidRPr="00233DDB">
        <w:rPr>
          <w:rFonts w:ascii="Georgia" w:hAnsi="Georgia" w:cs="Arial"/>
          <w:color w:val="000000"/>
          <w:kern w:val="28"/>
        </w:rPr>
        <w:t xml:space="preserve"> lack of, insufficient or excessive amounts of active ingredients and even death.</w:t>
      </w:r>
      <w:r w:rsidR="00564D77" w:rsidRPr="00B95B05">
        <w:rPr>
          <w:rFonts w:ascii="Georgia" w:hAnsi="Georgia" w:cs="Arial"/>
          <w:kern w:val="28"/>
        </w:rPr>
        <w:t xml:space="preserve"> </w:t>
      </w:r>
      <w:r w:rsidR="00564D77" w:rsidRPr="00233DDB">
        <w:rPr>
          <w:rFonts w:ascii="Georgia" w:hAnsi="Georgia" w:cs="Arial"/>
          <w:color w:val="000000"/>
          <w:kern w:val="28"/>
        </w:rPr>
        <w:t xml:space="preserve">SADC </w:t>
      </w:r>
      <w:r w:rsidR="00B95B05">
        <w:rPr>
          <w:rFonts w:ascii="Georgia" w:hAnsi="Georgia" w:cs="Arial"/>
          <w:color w:val="000000"/>
          <w:kern w:val="28"/>
        </w:rPr>
        <w:t xml:space="preserve">also </w:t>
      </w:r>
      <w:r w:rsidR="00564D77" w:rsidRPr="00233DDB">
        <w:rPr>
          <w:rFonts w:ascii="Georgia" w:hAnsi="Georgia" w:cs="Arial"/>
          <w:color w:val="000000"/>
          <w:kern w:val="28"/>
        </w:rPr>
        <w:t>faces a</w:t>
      </w:r>
      <w:r w:rsidR="00456550">
        <w:rPr>
          <w:rFonts w:ascii="Georgia" w:hAnsi="Georgia" w:cs="Arial"/>
          <w:color w:val="000000"/>
          <w:kern w:val="28"/>
        </w:rPr>
        <w:t xml:space="preserve"> growing</w:t>
      </w:r>
      <w:r w:rsidR="00564D77" w:rsidRPr="00233DDB">
        <w:rPr>
          <w:rFonts w:ascii="Georgia" w:hAnsi="Georgia" w:cs="Arial"/>
          <w:color w:val="000000"/>
          <w:kern w:val="28"/>
        </w:rPr>
        <w:t xml:space="preserve"> threat from uncertified Chinese complementary medicines which claim to be</w:t>
      </w:r>
      <w:r w:rsidR="00564D77" w:rsidRPr="00B95B05">
        <w:rPr>
          <w:rFonts w:ascii="Georgia" w:hAnsi="Georgia" w:cs="Arial"/>
          <w:kern w:val="28"/>
        </w:rPr>
        <w:t xml:space="preserve"> </w:t>
      </w:r>
      <w:r w:rsidR="00564D77" w:rsidRPr="00233DDB">
        <w:rPr>
          <w:rFonts w:ascii="Georgia" w:hAnsi="Georgia" w:cs="Arial"/>
          <w:color w:val="000000"/>
          <w:kern w:val="28"/>
        </w:rPr>
        <w:t>legitimate and certified replacements of pharmaceutical medical products for treating conditions such as hypertension, diabetes and even HIV and AIDS. The World Customs Union reported that 65</w:t>
      </w:r>
      <w:r w:rsidR="00205BED">
        <w:rPr>
          <w:rFonts w:ascii="Georgia" w:hAnsi="Georgia" w:cs="Arial"/>
          <w:color w:val="000000"/>
          <w:kern w:val="28"/>
        </w:rPr>
        <w:t xml:space="preserve"> percent</w:t>
      </w:r>
      <w:r w:rsidR="00564D77" w:rsidRPr="00233DDB">
        <w:rPr>
          <w:rFonts w:ascii="Georgia" w:hAnsi="Georgia" w:cs="Arial"/>
          <w:color w:val="000000"/>
          <w:kern w:val="28"/>
        </w:rPr>
        <w:t xml:space="preserve"> of global counterfeited medicines originate in China whose export trade in harmful medical products was estimated at $24.6 billion in 2001. Most of these </w:t>
      </w:r>
      <w:r w:rsidR="00205BED">
        <w:rPr>
          <w:rFonts w:ascii="Georgia" w:hAnsi="Georgia" w:cs="Arial"/>
          <w:color w:val="000000"/>
          <w:kern w:val="28"/>
        </w:rPr>
        <w:t xml:space="preserve">products </w:t>
      </w:r>
      <w:r w:rsidR="00564D77" w:rsidRPr="00233DDB">
        <w:rPr>
          <w:rFonts w:ascii="Georgia" w:hAnsi="Georgia" w:cs="Arial"/>
          <w:color w:val="000000"/>
          <w:kern w:val="28"/>
        </w:rPr>
        <w:t xml:space="preserve">are destined for Africa. SADC medicines regulatory authorities have been cooperating to stem the transnational supply of harmful medical products by ensuring the affordability of </w:t>
      </w:r>
      <w:r w:rsidR="001841DC">
        <w:rPr>
          <w:rFonts w:ascii="Georgia" w:hAnsi="Georgia" w:cs="Arial"/>
          <w:color w:val="000000"/>
          <w:kern w:val="28"/>
        </w:rPr>
        <w:t>high-</w:t>
      </w:r>
      <w:r w:rsidR="00780AA5" w:rsidRPr="00233DDB">
        <w:rPr>
          <w:rFonts w:ascii="Georgia" w:hAnsi="Georgia" w:cs="Arial"/>
          <w:color w:val="000000"/>
          <w:kern w:val="28"/>
        </w:rPr>
        <w:t>quality,</w:t>
      </w:r>
      <w:r w:rsidR="00564D77" w:rsidRPr="00233DDB">
        <w:rPr>
          <w:rFonts w:ascii="Georgia" w:hAnsi="Georgia" w:cs="Arial"/>
          <w:color w:val="000000"/>
          <w:kern w:val="28"/>
        </w:rPr>
        <w:t xml:space="preserve"> safe and efficacious medicines</w:t>
      </w:r>
      <w:r w:rsidR="006F79EE" w:rsidRPr="00233DDB">
        <w:rPr>
          <w:rFonts w:ascii="Georgia" w:hAnsi="Georgia" w:cs="Arial"/>
          <w:color w:val="000000"/>
          <w:kern w:val="28"/>
        </w:rPr>
        <w:t xml:space="preserve"> because elevated prices force people to use informal markets for their medicinal needs</w:t>
      </w:r>
      <w:r w:rsidR="00564D77" w:rsidRPr="00233DDB">
        <w:rPr>
          <w:rFonts w:ascii="Georgia" w:hAnsi="Georgia" w:cs="Arial"/>
          <w:color w:val="000000"/>
          <w:kern w:val="28"/>
        </w:rPr>
        <w:t>.</w:t>
      </w:r>
      <w:r w:rsidR="006F79EE" w:rsidRPr="00233DDB">
        <w:rPr>
          <w:rFonts w:ascii="Georgia" w:hAnsi="Georgia" w:cs="Arial"/>
          <w:color w:val="000000"/>
          <w:kern w:val="28"/>
        </w:rPr>
        <w:t xml:space="preserve"> </w:t>
      </w:r>
      <w:r w:rsidR="00A774E8" w:rsidRPr="00233DDB">
        <w:rPr>
          <w:rFonts w:ascii="Georgia" w:hAnsi="Georgia" w:cs="Arial"/>
          <w:color w:val="000000"/>
          <w:kern w:val="28"/>
        </w:rPr>
        <w:t>Trade in h</w:t>
      </w:r>
      <w:r w:rsidR="00B31942" w:rsidRPr="00233DDB">
        <w:rPr>
          <w:rFonts w:ascii="Georgia" w:hAnsi="Georgia" w:cs="Arial"/>
          <w:color w:val="000000"/>
          <w:kern w:val="28"/>
        </w:rPr>
        <w:t>armful medical products</w:t>
      </w:r>
      <w:r w:rsidR="00BC6AD1" w:rsidRPr="00233DDB">
        <w:rPr>
          <w:rFonts w:ascii="Georgia" w:hAnsi="Georgia" w:cs="Arial"/>
          <w:color w:val="000000"/>
          <w:kern w:val="28"/>
        </w:rPr>
        <w:t xml:space="preserve"> </w:t>
      </w:r>
      <w:r w:rsidR="00A774E8" w:rsidRPr="00233DDB">
        <w:rPr>
          <w:rFonts w:ascii="Georgia" w:hAnsi="Georgia" w:cs="Arial"/>
          <w:color w:val="000000"/>
          <w:kern w:val="28"/>
        </w:rPr>
        <w:t xml:space="preserve">result from </w:t>
      </w:r>
      <w:r w:rsidR="00006FFE" w:rsidRPr="00233DDB">
        <w:rPr>
          <w:rFonts w:ascii="Georgia" w:hAnsi="Georgia" w:cs="Arial"/>
          <w:color w:val="000000"/>
          <w:kern w:val="28"/>
        </w:rPr>
        <w:t>organized</w:t>
      </w:r>
      <w:r w:rsidR="00BC6AD1" w:rsidRPr="00233DDB">
        <w:rPr>
          <w:rFonts w:ascii="Georgia" w:hAnsi="Georgia" w:cs="Arial"/>
          <w:color w:val="000000"/>
          <w:kern w:val="28"/>
        </w:rPr>
        <w:t xml:space="preserve"> criminal</w:t>
      </w:r>
      <w:r w:rsidR="00381785" w:rsidRPr="00233DDB">
        <w:rPr>
          <w:rFonts w:ascii="Georgia" w:hAnsi="Georgia" w:cs="Arial"/>
          <w:color w:val="000000"/>
          <w:kern w:val="28"/>
        </w:rPr>
        <w:t xml:space="preserve"> syndicates</w:t>
      </w:r>
      <w:r w:rsidR="006F79EE" w:rsidRPr="00233DDB">
        <w:rPr>
          <w:rFonts w:ascii="Georgia" w:hAnsi="Georgia" w:cs="Arial"/>
          <w:color w:val="000000"/>
          <w:kern w:val="28"/>
        </w:rPr>
        <w:t xml:space="preserve">, </w:t>
      </w:r>
      <w:r w:rsidR="00BC6AD1" w:rsidRPr="00233DDB">
        <w:rPr>
          <w:rFonts w:ascii="Georgia" w:hAnsi="Georgia" w:cs="Arial"/>
          <w:color w:val="000000"/>
          <w:kern w:val="28"/>
        </w:rPr>
        <w:t xml:space="preserve">compounded by </w:t>
      </w:r>
      <w:r w:rsidR="006F79EE" w:rsidRPr="00233DDB">
        <w:rPr>
          <w:rFonts w:ascii="Georgia" w:hAnsi="Georgia" w:cs="Arial"/>
          <w:color w:val="000000"/>
          <w:kern w:val="28"/>
        </w:rPr>
        <w:t xml:space="preserve">weak </w:t>
      </w:r>
      <w:r w:rsidR="00BC6AD1" w:rsidRPr="00233DDB">
        <w:rPr>
          <w:rFonts w:ascii="Georgia" w:hAnsi="Georgia" w:cs="Arial"/>
          <w:color w:val="000000"/>
          <w:kern w:val="28"/>
        </w:rPr>
        <w:t>nationa</w:t>
      </w:r>
      <w:r w:rsidR="009D4AFF" w:rsidRPr="00233DDB">
        <w:rPr>
          <w:rFonts w:ascii="Georgia" w:hAnsi="Georgia" w:cs="Arial"/>
          <w:color w:val="000000"/>
          <w:kern w:val="28"/>
        </w:rPr>
        <w:t>l medicines regulatory authorities</w:t>
      </w:r>
      <w:r w:rsidR="006F79EE" w:rsidRPr="00233DDB">
        <w:rPr>
          <w:rFonts w:ascii="Georgia" w:hAnsi="Georgia" w:cs="Arial"/>
          <w:color w:val="000000"/>
          <w:kern w:val="28"/>
        </w:rPr>
        <w:t>,</w:t>
      </w:r>
      <w:r w:rsidR="00BC6AD1" w:rsidRPr="00233DDB">
        <w:rPr>
          <w:rFonts w:ascii="Georgia" w:hAnsi="Georgia" w:cs="Arial"/>
          <w:color w:val="000000"/>
          <w:kern w:val="28"/>
        </w:rPr>
        <w:t xml:space="preserve"> weak legislative frameworks</w:t>
      </w:r>
      <w:r w:rsidR="006F79EE" w:rsidRPr="00233DDB">
        <w:rPr>
          <w:rFonts w:ascii="Georgia" w:hAnsi="Georgia" w:cs="Arial"/>
          <w:color w:val="000000"/>
          <w:kern w:val="28"/>
        </w:rPr>
        <w:t xml:space="preserve"> and </w:t>
      </w:r>
      <w:r w:rsidR="009D4AFF" w:rsidRPr="00233DDB">
        <w:rPr>
          <w:rFonts w:ascii="Georgia" w:hAnsi="Georgia" w:cs="Arial"/>
          <w:color w:val="000000"/>
          <w:kern w:val="28"/>
        </w:rPr>
        <w:t xml:space="preserve">poor cross-border policing. </w:t>
      </w:r>
      <w:r w:rsidR="006F79EE" w:rsidRPr="00233DDB">
        <w:rPr>
          <w:rFonts w:ascii="Georgia" w:hAnsi="Georgia" w:cs="Arial"/>
          <w:color w:val="000000"/>
          <w:kern w:val="28"/>
        </w:rPr>
        <w:t xml:space="preserve">SADC cooperation could disrupt cross-border supply chains of these harmful medical products. </w:t>
      </w:r>
    </w:p>
    <w:p w:rsidR="00331422" w:rsidRPr="00233DDB" w:rsidRDefault="00A774E8" w:rsidP="00006FFE">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Harmful medical products</w:t>
      </w:r>
      <w:r w:rsidR="00490AAE" w:rsidRPr="00233DDB">
        <w:rPr>
          <w:rFonts w:ascii="Georgia" w:hAnsi="Georgia" w:cs="Arial"/>
          <w:color w:val="000000"/>
          <w:kern w:val="28"/>
        </w:rPr>
        <w:t xml:space="preserve"> </w:t>
      </w:r>
      <w:r w:rsidR="009D4AFF" w:rsidRPr="00233DDB">
        <w:rPr>
          <w:rFonts w:ascii="Georgia" w:hAnsi="Georgia" w:cs="Arial"/>
          <w:color w:val="000000"/>
          <w:kern w:val="28"/>
        </w:rPr>
        <w:t>are</w:t>
      </w:r>
      <w:r w:rsidR="000A585A">
        <w:rPr>
          <w:rFonts w:ascii="Georgia" w:hAnsi="Georgia" w:cs="Arial"/>
          <w:color w:val="000000"/>
          <w:kern w:val="28"/>
        </w:rPr>
        <w:t>,</w:t>
      </w:r>
      <w:r w:rsidR="009D4AFF" w:rsidRPr="00233DDB">
        <w:rPr>
          <w:rFonts w:ascii="Georgia" w:hAnsi="Georgia" w:cs="Arial"/>
          <w:color w:val="000000"/>
          <w:kern w:val="28"/>
        </w:rPr>
        <w:t xml:space="preserve"> </w:t>
      </w:r>
      <w:r w:rsidR="006F79EE" w:rsidRPr="00233DDB">
        <w:rPr>
          <w:rFonts w:ascii="Georgia" w:hAnsi="Georgia" w:cs="Arial"/>
          <w:color w:val="000000"/>
          <w:kern w:val="28"/>
        </w:rPr>
        <w:t>however</w:t>
      </w:r>
      <w:r w:rsidR="000A585A">
        <w:rPr>
          <w:rFonts w:ascii="Georgia" w:hAnsi="Georgia" w:cs="Arial"/>
          <w:color w:val="000000"/>
          <w:kern w:val="28"/>
        </w:rPr>
        <w:t>,</w:t>
      </w:r>
      <w:r w:rsidR="006F79EE" w:rsidRPr="00233DDB">
        <w:rPr>
          <w:rFonts w:ascii="Georgia" w:hAnsi="Georgia" w:cs="Arial"/>
          <w:color w:val="000000"/>
          <w:kern w:val="28"/>
        </w:rPr>
        <w:t xml:space="preserve"> </w:t>
      </w:r>
      <w:r w:rsidR="009D4AFF" w:rsidRPr="00233DDB">
        <w:rPr>
          <w:rFonts w:ascii="Georgia" w:hAnsi="Georgia" w:cs="Arial"/>
          <w:color w:val="000000"/>
          <w:kern w:val="28"/>
        </w:rPr>
        <w:t xml:space="preserve">a health security threat of relevance </w:t>
      </w:r>
      <w:r w:rsidR="008D087F" w:rsidRPr="00233DDB">
        <w:rPr>
          <w:rFonts w:ascii="Georgia" w:hAnsi="Georgia" w:cs="Arial"/>
          <w:color w:val="000000"/>
          <w:kern w:val="28"/>
        </w:rPr>
        <w:t xml:space="preserve">also </w:t>
      </w:r>
      <w:r w:rsidR="009D4AFF" w:rsidRPr="00233DDB">
        <w:rPr>
          <w:rFonts w:ascii="Georgia" w:hAnsi="Georgia" w:cs="Arial"/>
          <w:color w:val="000000"/>
          <w:kern w:val="28"/>
        </w:rPr>
        <w:t>to other r</w:t>
      </w:r>
      <w:r w:rsidR="00EF2785" w:rsidRPr="00233DDB">
        <w:rPr>
          <w:rFonts w:ascii="Georgia" w:hAnsi="Georgia" w:cs="Arial"/>
          <w:color w:val="000000"/>
          <w:kern w:val="28"/>
        </w:rPr>
        <w:t xml:space="preserve">egions such as Europe and Asia. Therefore, African countries could use their health security cooperation frameworks to bridge the division amongst the different </w:t>
      </w:r>
      <w:r w:rsidR="00DA3D4E" w:rsidRPr="00233DDB">
        <w:rPr>
          <w:rFonts w:ascii="Georgia" w:hAnsi="Georgia" w:cs="Arial"/>
          <w:color w:val="000000"/>
          <w:kern w:val="28"/>
        </w:rPr>
        <w:t xml:space="preserve">positions of the </w:t>
      </w:r>
      <w:r w:rsidR="00EF2785" w:rsidRPr="00233DDB">
        <w:rPr>
          <w:rFonts w:ascii="Georgia" w:hAnsi="Georgia" w:cs="Arial"/>
          <w:color w:val="000000"/>
          <w:kern w:val="28"/>
        </w:rPr>
        <w:t>WHO regions that are currently blocking progress on finding a multilateral solution</w:t>
      </w:r>
      <w:r w:rsidR="00006FFE">
        <w:rPr>
          <w:rFonts w:ascii="Georgia" w:hAnsi="Georgia" w:cs="Arial"/>
          <w:color w:val="000000"/>
          <w:kern w:val="28"/>
        </w:rPr>
        <w:t xml:space="preserve"> within the WHO</w:t>
      </w:r>
      <w:r w:rsidR="00EF2785" w:rsidRPr="00233DDB">
        <w:rPr>
          <w:rFonts w:ascii="Georgia" w:hAnsi="Georgia" w:cs="Arial"/>
          <w:color w:val="000000"/>
          <w:kern w:val="28"/>
        </w:rPr>
        <w:t xml:space="preserve"> to </w:t>
      </w:r>
      <w:r w:rsidR="00456550">
        <w:rPr>
          <w:rFonts w:ascii="Georgia" w:hAnsi="Georgia" w:cs="Arial"/>
          <w:color w:val="000000"/>
          <w:kern w:val="28"/>
        </w:rPr>
        <w:t xml:space="preserve">the threat of </w:t>
      </w:r>
      <w:r w:rsidR="00EF2785" w:rsidRPr="00233DDB">
        <w:rPr>
          <w:rFonts w:ascii="Georgia" w:hAnsi="Georgia" w:cs="Arial"/>
          <w:color w:val="000000"/>
          <w:kern w:val="28"/>
        </w:rPr>
        <w:t xml:space="preserve">harmful medical products. </w:t>
      </w:r>
      <w:r w:rsidR="00B31942" w:rsidRPr="00233DDB">
        <w:rPr>
          <w:rFonts w:ascii="Georgia" w:hAnsi="Georgia" w:cs="Arial"/>
          <w:color w:val="000000"/>
          <w:kern w:val="28"/>
        </w:rPr>
        <w:t xml:space="preserve">Ongoing </w:t>
      </w:r>
      <w:r w:rsidR="00006FFE" w:rsidRPr="00233DDB">
        <w:rPr>
          <w:rFonts w:ascii="Georgia" w:hAnsi="Georgia" w:cs="Arial"/>
          <w:color w:val="000000"/>
          <w:kern w:val="28"/>
        </w:rPr>
        <w:t>WHO</w:t>
      </w:r>
      <w:r w:rsidR="00006FFE">
        <w:rPr>
          <w:rFonts w:ascii="Georgia" w:hAnsi="Georgia" w:cs="Arial"/>
          <w:color w:val="000000"/>
          <w:kern w:val="28"/>
        </w:rPr>
        <w:t xml:space="preserve"> </w:t>
      </w:r>
      <w:r w:rsidR="00456550">
        <w:rPr>
          <w:rFonts w:ascii="Georgia" w:hAnsi="Georgia" w:cs="Arial"/>
          <w:color w:val="000000"/>
          <w:kern w:val="28"/>
        </w:rPr>
        <w:t xml:space="preserve">intergovernmental </w:t>
      </w:r>
      <w:r w:rsidR="00BC6AD1" w:rsidRPr="00233DDB">
        <w:rPr>
          <w:rFonts w:ascii="Georgia" w:hAnsi="Georgia" w:cs="Arial"/>
          <w:color w:val="000000"/>
          <w:kern w:val="28"/>
        </w:rPr>
        <w:t>negotiations</w:t>
      </w:r>
      <w:r w:rsidR="00CE5BC1" w:rsidRPr="00233DDB">
        <w:rPr>
          <w:rFonts w:ascii="Georgia" w:hAnsi="Georgia" w:cs="Arial"/>
          <w:color w:val="000000"/>
          <w:kern w:val="28"/>
        </w:rPr>
        <w:t xml:space="preserve"> </w:t>
      </w:r>
      <w:r w:rsidR="00BC6AD1" w:rsidRPr="00233DDB">
        <w:rPr>
          <w:rFonts w:ascii="Georgia" w:hAnsi="Georgia" w:cs="Arial"/>
          <w:color w:val="000000"/>
          <w:kern w:val="28"/>
        </w:rPr>
        <w:t xml:space="preserve">on how to address the </w:t>
      </w:r>
      <w:r w:rsidR="00B31942" w:rsidRPr="00233DDB">
        <w:rPr>
          <w:rFonts w:ascii="Georgia" w:hAnsi="Georgia" w:cs="Arial"/>
          <w:color w:val="000000"/>
          <w:kern w:val="28"/>
        </w:rPr>
        <w:t xml:space="preserve">health </w:t>
      </w:r>
      <w:r w:rsidR="00CE5BC1" w:rsidRPr="00233DDB">
        <w:rPr>
          <w:rFonts w:ascii="Georgia" w:hAnsi="Georgia" w:cs="Arial"/>
          <w:color w:val="000000"/>
          <w:kern w:val="28"/>
        </w:rPr>
        <w:t>security threat</w:t>
      </w:r>
      <w:r w:rsidR="00BC6AD1" w:rsidRPr="00233DDB">
        <w:rPr>
          <w:rFonts w:ascii="Georgia" w:hAnsi="Georgia" w:cs="Arial"/>
          <w:color w:val="000000"/>
          <w:kern w:val="28"/>
        </w:rPr>
        <w:t xml:space="preserve"> of harmful medical products have been impeded by disagreements amongst WHO M</w:t>
      </w:r>
      <w:r w:rsidR="00331422" w:rsidRPr="00233DDB">
        <w:rPr>
          <w:rFonts w:ascii="Georgia" w:hAnsi="Georgia" w:cs="Arial"/>
          <w:color w:val="000000"/>
          <w:kern w:val="28"/>
        </w:rPr>
        <w:t xml:space="preserve">ember States </w:t>
      </w:r>
      <w:r w:rsidR="00BC6AD1" w:rsidRPr="00233DDB">
        <w:rPr>
          <w:rFonts w:ascii="Georgia" w:hAnsi="Georgia" w:cs="Arial"/>
          <w:color w:val="000000"/>
          <w:kern w:val="28"/>
        </w:rPr>
        <w:t>o</w:t>
      </w:r>
      <w:r w:rsidR="00331422" w:rsidRPr="00233DDB">
        <w:rPr>
          <w:rFonts w:ascii="Georgia" w:hAnsi="Georgia" w:cs="Arial"/>
          <w:color w:val="000000"/>
          <w:kern w:val="28"/>
        </w:rPr>
        <w:t xml:space="preserve">n the precise nature of these harmful medical products </w:t>
      </w:r>
      <w:r w:rsidR="00B31942" w:rsidRPr="00233DDB">
        <w:rPr>
          <w:rFonts w:ascii="Georgia" w:hAnsi="Georgia" w:cs="Arial"/>
          <w:color w:val="000000"/>
          <w:kern w:val="28"/>
        </w:rPr>
        <w:t>and</w:t>
      </w:r>
      <w:r w:rsidR="00331422" w:rsidRPr="00233DDB">
        <w:rPr>
          <w:rFonts w:ascii="Georgia" w:hAnsi="Georgia" w:cs="Arial"/>
          <w:color w:val="000000"/>
          <w:kern w:val="28"/>
        </w:rPr>
        <w:t xml:space="preserve"> the manner in which to mitigate their </w:t>
      </w:r>
      <w:r w:rsidR="00BC6AD1" w:rsidRPr="00233DDB">
        <w:rPr>
          <w:rFonts w:ascii="Georgia" w:hAnsi="Georgia" w:cs="Arial"/>
          <w:color w:val="000000"/>
          <w:kern w:val="28"/>
        </w:rPr>
        <w:t xml:space="preserve">threat </w:t>
      </w:r>
      <w:r w:rsidR="00331422" w:rsidRPr="00233DDB">
        <w:rPr>
          <w:rFonts w:ascii="Georgia" w:hAnsi="Georgia" w:cs="Arial"/>
          <w:color w:val="000000"/>
          <w:kern w:val="28"/>
        </w:rPr>
        <w:t>to global health</w:t>
      </w:r>
      <w:r w:rsidR="00B31942" w:rsidRPr="00233DDB">
        <w:rPr>
          <w:rFonts w:ascii="Georgia" w:hAnsi="Georgia" w:cs="Arial"/>
          <w:color w:val="000000"/>
          <w:kern w:val="28"/>
        </w:rPr>
        <w:t xml:space="preserve"> security</w:t>
      </w:r>
      <w:r w:rsidR="00331422" w:rsidRPr="00233DDB">
        <w:rPr>
          <w:rFonts w:ascii="Georgia" w:hAnsi="Georgia" w:cs="Arial"/>
          <w:color w:val="000000"/>
          <w:kern w:val="28"/>
        </w:rPr>
        <w:t>. Protect</w:t>
      </w:r>
      <w:r w:rsidR="00BC6AD1" w:rsidRPr="00233DDB">
        <w:rPr>
          <w:rFonts w:ascii="Georgia" w:hAnsi="Georgia" w:cs="Arial"/>
          <w:color w:val="000000"/>
          <w:kern w:val="28"/>
        </w:rPr>
        <w:t>ing</w:t>
      </w:r>
      <w:r w:rsidR="00331422" w:rsidRPr="00233DDB">
        <w:rPr>
          <w:rFonts w:ascii="Georgia" w:hAnsi="Georgia" w:cs="Arial"/>
          <w:color w:val="000000"/>
          <w:kern w:val="28"/>
        </w:rPr>
        <w:t xml:space="preserve"> </w:t>
      </w:r>
      <w:r w:rsidR="006F79EE" w:rsidRPr="00233DDB">
        <w:rPr>
          <w:rFonts w:ascii="Georgia" w:hAnsi="Georgia" w:cs="Arial"/>
          <w:color w:val="000000"/>
          <w:kern w:val="28"/>
        </w:rPr>
        <w:t xml:space="preserve">health security </w:t>
      </w:r>
      <w:r w:rsidR="00331422" w:rsidRPr="00233DDB">
        <w:rPr>
          <w:rFonts w:ascii="Georgia" w:hAnsi="Georgia" w:cs="Arial"/>
          <w:color w:val="000000"/>
          <w:kern w:val="28"/>
        </w:rPr>
        <w:lastRenderedPageBreak/>
        <w:t xml:space="preserve">requires that </w:t>
      </w:r>
      <w:r w:rsidR="00BC6AD1" w:rsidRPr="00233DDB">
        <w:rPr>
          <w:rFonts w:ascii="Georgia" w:hAnsi="Georgia" w:cs="Arial"/>
          <w:color w:val="000000"/>
          <w:kern w:val="28"/>
        </w:rPr>
        <w:t>the</w:t>
      </w:r>
      <w:r w:rsidR="00331422" w:rsidRPr="00233DDB">
        <w:rPr>
          <w:rFonts w:ascii="Georgia" w:hAnsi="Georgia" w:cs="Arial"/>
          <w:color w:val="000000"/>
          <w:kern w:val="28"/>
        </w:rPr>
        <w:t xml:space="preserve"> definition does not </w:t>
      </w:r>
      <w:r w:rsidR="00006FFE" w:rsidRPr="00233DDB">
        <w:rPr>
          <w:rFonts w:ascii="Georgia" w:hAnsi="Georgia" w:cs="Arial"/>
          <w:color w:val="000000"/>
          <w:kern w:val="28"/>
        </w:rPr>
        <w:t>characterize</w:t>
      </w:r>
      <w:r w:rsidR="00331422" w:rsidRPr="00233DDB">
        <w:rPr>
          <w:rFonts w:ascii="Georgia" w:hAnsi="Georgia" w:cs="Arial"/>
          <w:color w:val="000000"/>
          <w:kern w:val="28"/>
        </w:rPr>
        <w:t xml:space="preserve"> generic versions of essential </w:t>
      </w:r>
      <w:r w:rsidR="00D80793" w:rsidRPr="00233DDB">
        <w:rPr>
          <w:rFonts w:ascii="Georgia" w:hAnsi="Georgia" w:cs="Arial"/>
          <w:color w:val="000000"/>
          <w:kern w:val="28"/>
        </w:rPr>
        <w:t>medicines under</w:t>
      </w:r>
      <w:r w:rsidR="00331422" w:rsidRPr="00233DDB">
        <w:rPr>
          <w:rFonts w:ascii="Georgia" w:hAnsi="Georgia" w:cs="Arial"/>
          <w:color w:val="000000"/>
          <w:kern w:val="28"/>
        </w:rPr>
        <w:t xml:space="preserve"> patent but legally manufactured by countries under TRIPS flexibilities as counterfeited</w:t>
      </w:r>
      <w:r w:rsidR="00BC6AD1" w:rsidRPr="00233DDB">
        <w:rPr>
          <w:rFonts w:ascii="Georgia" w:hAnsi="Georgia" w:cs="Arial"/>
          <w:color w:val="000000"/>
          <w:kern w:val="28"/>
        </w:rPr>
        <w:t xml:space="preserve"> medical</w:t>
      </w:r>
      <w:r w:rsidR="00331422" w:rsidRPr="00233DDB">
        <w:rPr>
          <w:rFonts w:ascii="Georgia" w:hAnsi="Georgia" w:cs="Arial"/>
          <w:color w:val="000000"/>
          <w:kern w:val="28"/>
        </w:rPr>
        <w:t xml:space="preserve"> products. </w:t>
      </w:r>
      <w:r w:rsidR="00DA3D4E" w:rsidRPr="00233DDB">
        <w:rPr>
          <w:rFonts w:ascii="Georgia" w:hAnsi="Georgia" w:cs="Arial"/>
          <w:color w:val="000000"/>
          <w:kern w:val="28"/>
        </w:rPr>
        <w:t>A</w:t>
      </w:r>
      <w:r w:rsidR="00331422" w:rsidRPr="00233DDB">
        <w:rPr>
          <w:rFonts w:ascii="Georgia" w:hAnsi="Georgia" w:cs="Arial"/>
          <w:color w:val="000000"/>
          <w:kern w:val="28"/>
        </w:rPr>
        <w:t xml:space="preserve"> definition</w:t>
      </w:r>
      <w:r w:rsidR="00DA3D4E" w:rsidRPr="00233DDB">
        <w:rPr>
          <w:rFonts w:ascii="Georgia" w:hAnsi="Georgia" w:cs="Arial"/>
          <w:color w:val="000000"/>
          <w:kern w:val="28"/>
        </w:rPr>
        <w:t xml:space="preserve"> that classifies generics as counterfeit would</w:t>
      </w:r>
      <w:r w:rsidR="00331422" w:rsidRPr="00233DDB">
        <w:rPr>
          <w:rFonts w:ascii="Georgia" w:hAnsi="Georgia" w:cs="Arial"/>
          <w:color w:val="000000"/>
          <w:kern w:val="28"/>
        </w:rPr>
        <w:t xml:space="preserve"> seriously compromise SADC health security by impeding access to </w:t>
      </w:r>
      <w:r w:rsidR="006F79EE" w:rsidRPr="00233DDB">
        <w:rPr>
          <w:rFonts w:ascii="Georgia" w:hAnsi="Georgia" w:cs="Arial"/>
          <w:color w:val="000000"/>
          <w:kern w:val="28"/>
        </w:rPr>
        <w:t xml:space="preserve">affordable </w:t>
      </w:r>
      <w:r w:rsidR="00331422" w:rsidRPr="00233DDB">
        <w:rPr>
          <w:rFonts w:ascii="Georgia" w:hAnsi="Georgia" w:cs="Arial"/>
          <w:color w:val="000000"/>
          <w:kern w:val="28"/>
        </w:rPr>
        <w:t xml:space="preserve">essential. </w:t>
      </w:r>
      <w:r w:rsidR="006F79EE" w:rsidRPr="00233DDB">
        <w:rPr>
          <w:rFonts w:ascii="Georgia" w:hAnsi="Georgia" w:cs="Arial"/>
          <w:color w:val="000000"/>
          <w:kern w:val="28"/>
        </w:rPr>
        <w:t xml:space="preserve">To promote consensus on a definition, </w:t>
      </w:r>
      <w:r w:rsidR="0014152B" w:rsidRPr="00233DDB">
        <w:rPr>
          <w:rFonts w:ascii="Georgia" w:hAnsi="Georgia" w:cs="Arial"/>
          <w:color w:val="000000"/>
          <w:kern w:val="28"/>
        </w:rPr>
        <w:t xml:space="preserve">SADC could propose </w:t>
      </w:r>
      <w:r w:rsidR="00D80793" w:rsidRPr="00233DDB">
        <w:rPr>
          <w:rFonts w:ascii="Georgia" w:hAnsi="Georgia" w:cs="Arial"/>
          <w:color w:val="000000"/>
          <w:kern w:val="28"/>
        </w:rPr>
        <w:t xml:space="preserve">the </w:t>
      </w:r>
      <w:r w:rsidR="004054B0">
        <w:rPr>
          <w:rFonts w:ascii="Georgia" w:hAnsi="Georgia" w:cs="Arial"/>
          <w:color w:val="000000"/>
          <w:kern w:val="28"/>
        </w:rPr>
        <w:t xml:space="preserve">neutral </w:t>
      </w:r>
      <w:r w:rsidR="00D80793" w:rsidRPr="00233DDB">
        <w:rPr>
          <w:rFonts w:ascii="Georgia" w:hAnsi="Georgia" w:cs="Arial"/>
          <w:color w:val="000000"/>
          <w:kern w:val="28"/>
        </w:rPr>
        <w:t>term</w:t>
      </w:r>
      <w:r w:rsidR="004054B0">
        <w:rPr>
          <w:rFonts w:ascii="Georgia" w:hAnsi="Georgia" w:cs="Arial"/>
          <w:color w:val="000000"/>
          <w:kern w:val="28"/>
        </w:rPr>
        <w:t xml:space="preserve"> such as</w:t>
      </w:r>
      <w:r w:rsidR="00D80793" w:rsidRPr="00233DDB">
        <w:rPr>
          <w:rFonts w:ascii="Georgia" w:hAnsi="Georgia" w:cs="Arial"/>
          <w:color w:val="000000"/>
          <w:kern w:val="28"/>
        </w:rPr>
        <w:t xml:space="preserve"> </w:t>
      </w:r>
      <w:r w:rsidR="000A585A">
        <w:rPr>
          <w:rFonts w:ascii="Georgia" w:hAnsi="Georgia" w:cs="Arial"/>
          <w:color w:val="000000"/>
          <w:kern w:val="28"/>
        </w:rPr>
        <w:t>“</w:t>
      </w:r>
      <w:r w:rsidR="0014152B" w:rsidRPr="00233DDB">
        <w:rPr>
          <w:rFonts w:ascii="Georgia" w:hAnsi="Georgia" w:cs="Arial"/>
          <w:color w:val="000000"/>
          <w:kern w:val="28"/>
        </w:rPr>
        <w:t>harmful medical products</w:t>
      </w:r>
      <w:r w:rsidR="000A585A">
        <w:rPr>
          <w:rFonts w:ascii="Georgia" w:hAnsi="Georgia" w:cs="Arial"/>
          <w:color w:val="000000"/>
          <w:kern w:val="28"/>
        </w:rPr>
        <w:t>”</w:t>
      </w:r>
      <w:r w:rsidR="004054B0">
        <w:rPr>
          <w:rFonts w:ascii="Georgia" w:hAnsi="Georgia" w:cs="Arial"/>
          <w:color w:val="000000"/>
          <w:kern w:val="28"/>
        </w:rPr>
        <w:t xml:space="preserve"> </w:t>
      </w:r>
      <w:r w:rsidR="00006FFE">
        <w:rPr>
          <w:rFonts w:ascii="Georgia" w:hAnsi="Georgia" w:cs="Arial"/>
          <w:color w:val="000000"/>
          <w:kern w:val="28"/>
        </w:rPr>
        <w:t>a</w:t>
      </w:r>
      <w:r w:rsidR="004054B0">
        <w:rPr>
          <w:rFonts w:ascii="Georgia" w:hAnsi="Georgia" w:cs="Arial"/>
          <w:color w:val="000000"/>
          <w:kern w:val="28"/>
        </w:rPr>
        <w:t>s</w:t>
      </w:r>
      <w:r w:rsidR="00006FFE">
        <w:rPr>
          <w:rFonts w:ascii="Georgia" w:hAnsi="Georgia" w:cs="Arial"/>
          <w:color w:val="000000"/>
          <w:kern w:val="28"/>
        </w:rPr>
        <w:t xml:space="preserve"> a compromise solution</w:t>
      </w:r>
      <w:r w:rsidR="004054B0">
        <w:rPr>
          <w:rFonts w:ascii="Georgia" w:hAnsi="Georgia" w:cs="Arial"/>
          <w:color w:val="000000"/>
          <w:kern w:val="28"/>
        </w:rPr>
        <w:t>.</w:t>
      </w:r>
      <w:r w:rsidR="00006FFE">
        <w:rPr>
          <w:rFonts w:ascii="Georgia" w:hAnsi="Georgia" w:cs="Arial"/>
          <w:color w:val="000000"/>
          <w:kern w:val="28"/>
        </w:rPr>
        <w:t xml:space="preserve"> The determination of harmful medical products would be determined by national medicines legal and policy frameworks</w:t>
      </w:r>
      <w:r w:rsidR="005B5438">
        <w:rPr>
          <w:rFonts w:ascii="Georgia" w:hAnsi="Georgia" w:cs="Arial"/>
          <w:color w:val="000000"/>
          <w:kern w:val="28"/>
        </w:rPr>
        <w:t xml:space="preserve"> informed by WHO guidelines</w:t>
      </w:r>
      <w:r w:rsidR="00006FFE">
        <w:rPr>
          <w:rFonts w:ascii="Georgia" w:hAnsi="Georgia" w:cs="Arial"/>
          <w:color w:val="000000"/>
          <w:kern w:val="28"/>
        </w:rPr>
        <w:t>.</w:t>
      </w:r>
    </w:p>
    <w:p w:rsidR="00233DDB" w:rsidRDefault="00233DDB" w:rsidP="00673BB1">
      <w:pPr>
        <w:jc w:val="both"/>
        <w:rPr>
          <w:rFonts w:ascii="Georgia" w:hAnsi="Georgia" w:cs="Arial"/>
          <w:b/>
        </w:rPr>
      </w:pPr>
    </w:p>
    <w:p w:rsidR="00331422" w:rsidRPr="000A585A" w:rsidRDefault="006871DF" w:rsidP="00673BB1">
      <w:pPr>
        <w:jc w:val="both"/>
        <w:rPr>
          <w:rFonts w:ascii="Georgia" w:hAnsi="Georgia" w:cs="Arial"/>
          <w:i/>
        </w:rPr>
      </w:pPr>
      <w:r w:rsidRPr="000A585A">
        <w:rPr>
          <w:rFonts w:ascii="Georgia" w:hAnsi="Georgia" w:cs="Arial"/>
          <w:i/>
        </w:rPr>
        <w:t>Human M</w:t>
      </w:r>
      <w:r w:rsidR="00331422" w:rsidRPr="000A585A">
        <w:rPr>
          <w:rFonts w:ascii="Georgia" w:hAnsi="Georgia" w:cs="Arial"/>
          <w:i/>
        </w:rPr>
        <w:t>obility</w:t>
      </w:r>
      <w:r w:rsidR="00D80793" w:rsidRPr="000A585A">
        <w:rPr>
          <w:rFonts w:ascii="Georgia" w:hAnsi="Georgia" w:cs="Arial"/>
          <w:i/>
        </w:rPr>
        <w:t>, Health Personnel</w:t>
      </w:r>
      <w:r w:rsidRPr="000A585A">
        <w:rPr>
          <w:rFonts w:ascii="Georgia" w:hAnsi="Georgia" w:cs="Arial"/>
          <w:i/>
        </w:rPr>
        <w:t xml:space="preserve"> M</w:t>
      </w:r>
      <w:r w:rsidR="00D30807" w:rsidRPr="000A585A">
        <w:rPr>
          <w:rFonts w:ascii="Georgia" w:hAnsi="Georgia" w:cs="Arial"/>
          <w:i/>
        </w:rPr>
        <w:t>igration</w:t>
      </w:r>
      <w:r w:rsidR="00331422" w:rsidRPr="000A585A">
        <w:rPr>
          <w:rFonts w:ascii="Georgia" w:hAnsi="Georgia" w:cs="Arial"/>
          <w:i/>
        </w:rPr>
        <w:t xml:space="preserve"> </w:t>
      </w:r>
      <w:r w:rsidR="00E47777" w:rsidRPr="000A585A">
        <w:rPr>
          <w:rFonts w:ascii="Georgia" w:hAnsi="Georgia" w:cs="Arial"/>
          <w:i/>
        </w:rPr>
        <w:t>and Weak</w:t>
      </w:r>
      <w:r w:rsidRPr="000A585A">
        <w:rPr>
          <w:rFonts w:ascii="Georgia" w:hAnsi="Georgia" w:cs="Arial"/>
          <w:i/>
        </w:rPr>
        <w:t xml:space="preserve"> Health S</w:t>
      </w:r>
      <w:r w:rsidR="00331422" w:rsidRPr="000A585A">
        <w:rPr>
          <w:rFonts w:ascii="Georgia" w:hAnsi="Georgia" w:cs="Arial"/>
          <w:i/>
        </w:rPr>
        <w:t>ystems</w:t>
      </w:r>
    </w:p>
    <w:p w:rsidR="00233DDB" w:rsidRDefault="00233DDB" w:rsidP="00673BB1">
      <w:pPr>
        <w:widowControl w:val="0"/>
        <w:autoSpaceDE w:val="0"/>
        <w:autoSpaceDN w:val="0"/>
        <w:adjustRightInd w:val="0"/>
        <w:jc w:val="both"/>
        <w:rPr>
          <w:rFonts w:ascii="Georgia" w:hAnsi="Georgia" w:cs="Arial"/>
          <w:color w:val="000000"/>
          <w:kern w:val="28"/>
        </w:rPr>
      </w:pPr>
    </w:p>
    <w:p w:rsidR="005C464E" w:rsidRPr="00233DDB" w:rsidRDefault="0014152B" w:rsidP="000A585A">
      <w:pPr>
        <w:widowControl w:val="0"/>
        <w:autoSpaceDE w:val="0"/>
        <w:autoSpaceDN w:val="0"/>
        <w:adjustRightInd w:val="0"/>
        <w:ind w:firstLine="720"/>
        <w:jc w:val="both"/>
        <w:rPr>
          <w:rFonts w:ascii="Georgia" w:hAnsi="Georgia" w:cs="Arial"/>
          <w:kern w:val="28"/>
        </w:rPr>
      </w:pPr>
      <w:r w:rsidRPr="00233DDB">
        <w:rPr>
          <w:rFonts w:ascii="Georgia" w:hAnsi="Georgia" w:cs="Arial"/>
          <w:color w:val="000000"/>
          <w:kern w:val="28"/>
        </w:rPr>
        <w:t>Functional</w:t>
      </w:r>
      <w:r w:rsidR="00331422" w:rsidRPr="00233DDB">
        <w:rPr>
          <w:rFonts w:ascii="Georgia" w:hAnsi="Georgia" w:cs="Arial"/>
          <w:color w:val="000000"/>
          <w:kern w:val="28"/>
        </w:rPr>
        <w:t xml:space="preserve"> health systems are the backbone of any credible health </w:t>
      </w:r>
      <w:r w:rsidR="00331422" w:rsidRPr="005B5438">
        <w:rPr>
          <w:rFonts w:ascii="Georgia" w:hAnsi="Georgia" w:cs="Arial"/>
          <w:color w:val="000000"/>
          <w:kern w:val="28"/>
        </w:rPr>
        <w:t>security framework.</w:t>
      </w:r>
      <w:r w:rsidR="00EA336C" w:rsidRPr="005B5438">
        <w:rPr>
          <w:rFonts w:ascii="Georgia" w:hAnsi="Georgia" w:cs="Arial"/>
          <w:color w:val="000000"/>
          <w:kern w:val="28"/>
        </w:rPr>
        <w:t xml:space="preserve"> </w:t>
      </w:r>
      <w:r w:rsidR="00D80793" w:rsidRPr="005B5438">
        <w:rPr>
          <w:rFonts w:ascii="Georgia" w:hAnsi="Georgia" w:cs="Arial"/>
          <w:color w:val="000000"/>
          <w:kern w:val="28"/>
        </w:rPr>
        <w:t xml:space="preserve">SADC </w:t>
      </w:r>
      <w:r w:rsidR="00EA336C" w:rsidRPr="005B5438">
        <w:rPr>
          <w:rFonts w:ascii="Georgia" w:hAnsi="Georgia" w:cs="Arial"/>
          <w:color w:val="000000"/>
          <w:kern w:val="28"/>
        </w:rPr>
        <w:t>h</w:t>
      </w:r>
      <w:r w:rsidRPr="005B5438">
        <w:rPr>
          <w:rFonts w:ascii="Georgia" w:hAnsi="Georgia" w:cs="Arial"/>
          <w:color w:val="000000"/>
          <w:kern w:val="28"/>
        </w:rPr>
        <w:t xml:space="preserve">ealth systems </w:t>
      </w:r>
      <w:r w:rsidR="00D80793" w:rsidRPr="005B5438">
        <w:rPr>
          <w:rFonts w:ascii="Georgia" w:hAnsi="Georgia" w:cs="Arial"/>
          <w:color w:val="000000"/>
          <w:kern w:val="28"/>
        </w:rPr>
        <w:t xml:space="preserve">are </w:t>
      </w:r>
      <w:r w:rsidR="00331422" w:rsidRPr="005B5438">
        <w:rPr>
          <w:rFonts w:ascii="Georgia" w:hAnsi="Georgia" w:cs="Arial"/>
          <w:color w:val="000000"/>
          <w:kern w:val="28"/>
        </w:rPr>
        <w:t>weakened by a host of factors including health workforce shortages</w:t>
      </w:r>
      <w:r w:rsidR="00331422" w:rsidRPr="00233DDB">
        <w:rPr>
          <w:rFonts w:ascii="Georgia" w:hAnsi="Georgia" w:cs="Arial"/>
          <w:color w:val="000000"/>
          <w:kern w:val="28"/>
        </w:rPr>
        <w:t xml:space="preserve"> and dependency on foreign aid. </w:t>
      </w:r>
      <w:r w:rsidR="00D30807" w:rsidRPr="00233DDB">
        <w:rPr>
          <w:rFonts w:ascii="Georgia" w:hAnsi="Georgia" w:cs="Arial"/>
          <w:color w:val="000000"/>
          <w:kern w:val="28"/>
        </w:rPr>
        <w:t>Health workers are a key pillar of a functional health system</w:t>
      </w:r>
      <w:r w:rsidR="000A585A">
        <w:rPr>
          <w:rFonts w:ascii="Georgia" w:hAnsi="Georgia" w:cs="Arial"/>
          <w:color w:val="000000"/>
          <w:kern w:val="28"/>
        </w:rPr>
        <w:t>,</w:t>
      </w:r>
      <w:r w:rsidR="00D30807" w:rsidRPr="00233DDB">
        <w:rPr>
          <w:rFonts w:ascii="Georgia" w:hAnsi="Georgia" w:cs="Arial"/>
          <w:color w:val="000000"/>
          <w:kern w:val="28"/>
        </w:rPr>
        <w:t xml:space="preserve"> and the severe shortages </w:t>
      </w:r>
      <w:r w:rsidRPr="00233DDB">
        <w:rPr>
          <w:rFonts w:ascii="Georgia" w:hAnsi="Georgia" w:cs="Arial"/>
          <w:color w:val="000000"/>
          <w:kern w:val="28"/>
        </w:rPr>
        <w:t>in the SADC countries</w:t>
      </w:r>
      <w:r w:rsidR="00D30807" w:rsidRPr="00233DDB">
        <w:rPr>
          <w:rFonts w:ascii="Georgia" w:hAnsi="Georgia" w:cs="Arial"/>
          <w:color w:val="000000"/>
          <w:kern w:val="28"/>
        </w:rPr>
        <w:t xml:space="preserve"> undermine health security. Therefore</w:t>
      </w:r>
      <w:r w:rsidR="000A585A">
        <w:rPr>
          <w:rFonts w:ascii="Georgia" w:hAnsi="Georgia" w:cs="Arial"/>
          <w:color w:val="000000"/>
          <w:kern w:val="28"/>
        </w:rPr>
        <w:t>,</w:t>
      </w:r>
      <w:r w:rsidR="00D30807" w:rsidRPr="00233DDB">
        <w:rPr>
          <w:rFonts w:ascii="Georgia" w:hAnsi="Georgia" w:cs="Arial"/>
          <w:color w:val="000000"/>
          <w:kern w:val="28"/>
        </w:rPr>
        <w:t xml:space="preserve"> regional cooperation to address health workforce shortages would be a </w:t>
      </w:r>
      <w:r w:rsidR="000A585A">
        <w:rPr>
          <w:rFonts w:ascii="Georgia" w:hAnsi="Georgia" w:cs="Arial"/>
          <w:color w:val="000000"/>
          <w:kern w:val="28"/>
        </w:rPr>
        <w:t>critical</w:t>
      </w:r>
      <w:r w:rsidR="000A585A" w:rsidRPr="00233DDB">
        <w:rPr>
          <w:rFonts w:ascii="Georgia" w:hAnsi="Georgia" w:cs="Arial"/>
          <w:color w:val="000000"/>
          <w:kern w:val="28"/>
        </w:rPr>
        <w:t xml:space="preserve"> </w:t>
      </w:r>
      <w:r w:rsidR="00D30807" w:rsidRPr="00233DDB">
        <w:rPr>
          <w:rFonts w:ascii="Georgia" w:hAnsi="Georgia" w:cs="Arial"/>
          <w:color w:val="000000"/>
          <w:kern w:val="28"/>
        </w:rPr>
        <w:t xml:space="preserve">strategy to improving </w:t>
      </w:r>
      <w:r w:rsidR="00D80793" w:rsidRPr="00233DDB">
        <w:rPr>
          <w:rFonts w:ascii="Georgia" w:hAnsi="Georgia" w:cs="Arial"/>
          <w:color w:val="000000"/>
          <w:kern w:val="28"/>
        </w:rPr>
        <w:t xml:space="preserve">SADC </w:t>
      </w:r>
      <w:r w:rsidR="00D30807" w:rsidRPr="00233DDB">
        <w:rPr>
          <w:rFonts w:ascii="Georgia" w:hAnsi="Georgia" w:cs="Arial"/>
          <w:color w:val="000000"/>
          <w:kern w:val="28"/>
        </w:rPr>
        <w:t xml:space="preserve">health systems </w:t>
      </w:r>
      <w:r w:rsidR="00D80793" w:rsidRPr="00233DDB">
        <w:rPr>
          <w:rFonts w:ascii="Georgia" w:hAnsi="Georgia" w:cs="Arial"/>
          <w:color w:val="000000"/>
          <w:kern w:val="28"/>
        </w:rPr>
        <w:t xml:space="preserve">and its </w:t>
      </w:r>
      <w:r w:rsidR="00D30807" w:rsidRPr="00233DDB">
        <w:rPr>
          <w:rFonts w:ascii="Georgia" w:hAnsi="Georgia" w:cs="Arial"/>
          <w:color w:val="000000"/>
          <w:kern w:val="28"/>
        </w:rPr>
        <w:t xml:space="preserve">health security. </w:t>
      </w:r>
      <w:r w:rsidR="006871DF" w:rsidRPr="00233DDB">
        <w:rPr>
          <w:rFonts w:ascii="Georgia" w:hAnsi="Georgia" w:cs="Arial"/>
          <w:color w:val="000000"/>
          <w:kern w:val="28"/>
        </w:rPr>
        <w:t xml:space="preserve">Since </w:t>
      </w:r>
      <w:r w:rsidR="00066E87" w:rsidRPr="00233DDB">
        <w:rPr>
          <w:rFonts w:ascii="Georgia" w:hAnsi="Georgia" w:cs="Arial"/>
          <w:color w:val="000000"/>
          <w:kern w:val="28"/>
        </w:rPr>
        <w:t>health workforce shortages are a glob</w:t>
      </w:r>
      <w:r w:rsidR="006871DF" w:rsidRPr="00233DDB">
        <w:rPr>
          <w:rFonts w:ascii="Georgia" w:hAnsi="Georgia" w:cs="Arial"/>
          <w:color w:val="000000"/>
          <w:kern w:val="28"/>
        </w:rPr>
        <w:t>al phenomenon, a SADC strategy c</w:t>
      </w:r>
      <w:r w:rsidR="00066E87" w:rsidRPr="00233DDB">
        <w:rPr>
          <w:rFonts w:ascii="Georgia" w:hAnsi="Georgia" w:cs="Arial"/>
          <w:color w:val="000000"/>
          <w:kern w:val="28"/>
        </w:rPr>
        <w:t xml:space="preserve">ould </w:t>
      </w:r>
      <w:r w:rsidR="006871DF" w:rsidRPr="00233DDB">
        <w:rPr>
          <w:rFonts w:ascii="Georgia" w:hAnsi="Georgia" w:cs="Arial"/>
          <w:color w:val="000000"/>
          <w:kern w:val="28"/>
        </w:rPr>
        <w:t xml:space="preserve">promote </w:t>
      </w:r>
      <w:r w:rsidR="00D30807" w:rsidRPr="00233DDB">
        <w:rPr>
          <w:rFonts w:ascii="Georgia" w:hAnsi="Georgia" w:cs="Arial"/>
          <w:color w:val="000000"/>
          <w:kern w:val="28"/>
        </w:rPr>
        <w:t>bilateral and multilateral cooperation</w:t>
      </w:r>
      <w:r w:rsidR="00066E87" w:rsidRPr="00233DDB">
        <w:rPr>
          <w:rFonts w:ascii="Georgia" w:hAnsi="Georgia" w:cs="Arial"/>
          <w:color w:val="000000"/>
          <w:kern w:val="28"/>
        </w:rPr>
        <w:t xml:space="preserve"> frameworks</w:t>
      </w:r>
      <w:r w:rsidR="00D30807" w:rsidRPr="00233DDB">
        <w:rPr>
          <w:rFonts w:ascii="Georgia" w:hAnsi="Georgia" w:cs="Arial"/>
          <w:color w:val="000000"/>
          <w:kern w:val="28"/>
        </w:rPr>
        <w:t xml:space="preserve"> </w:t>
      </w:r>
      <w:r w:rsidR="00D80793" w:rsidRPr="00233DDB">
        <w:rPr>
          <w:rFonts w:ascii="Georgia" w:hAnsi="Georgia" w:cs="Arial"/>
          <w:color w:val="000000"/>
          <w:kern w:val="28"/>
        </w:rPr>
        <w:t xml:space="preserve">informed </w:t>
      </w:r>
      <w:r w:rsidR="00D30807" w:rsidRPr="00233DDB">
        <w:rPr>
          <w:rFonts w:ascii="Georgia" w:hAnsi="Georgia" w:cs="Arial"/>
          <w:color w:val="000000"/>
          <w:kern w:val="28"/>
        </w:rPr>
        <w:t xml:space="preserve">by the WHO Global Code. Mutual learning opportunities in the management of health workforce migration are abundant but hardly </w:t>
      </w:r>
      <w:r w:rsidR="00EA29CE" w:rsidRPr="00233DDB">
        <w:rPr>
          <w:rFonts w:ascii="Georgia" w:hAnsi="Georgia" w:cs="Arial"/>
          <w:color w:val="000000"/>
          <w:kern w:val="28"/>
        </w:rPr>
        <w:t>recognized</w:t>
      </w:r>
      <w:r w:rsidR="00D30807" w:rsidRPr="00233DDB">
        <w:rPr>
          <w:rFonts w:ascii="Georgia" w:hAnsi="Georgia" w:cs="Arial"/>
          <w:color w:val="000000"/>
          <w:kern w:val="28"/>
        </w:rPr>
        <w:t xml:space="preserve"> and </w:t>
      </w:r>
      <w:r w:rsidR="00EA29CE" w:rsidRPr="00233DDB">
        <w:rPr>
          <w:rFonts w:ascii="Georgia" w:hAnsi="Georgia" w:cs="Arial"/>
          <w:color w:val="000000"/>
          <w:kern w:val="28"/>
        </w:rPr>
        <w:t>utilized</w:t>
      </w:r>
      <w:r w:rsidR="00D30807" w:rsidRPr="00233DDB">
        <w:rPr>
          <w:rFonts w:ascii="Georgia" w:hAnsi="Georgia" w:cs="Arial"/>
          <w:color w:val="000000"/>
          <w:kern w:val="28"/>
        </w:rPr>
        <w:t xml:space="preserve">. </w:t>
      </w:r>
      <w:r w:rsidR="00D80793" w:rsidRPr="00233DDB">
        <w:rPr>
          <w:rFonts w:ascii="Georgia" w:hAnsi="Georgia" w:cs="Arial"/>
          <w:color w:val="000000"/>
          <w:kern w:val="28"/>
        </w:rPr>
        <w:t xml:space="preserve">Countries like </w:t>
      </w:r>
      <w:r w:rsidR="00D30807" w:rsidRPr="00233DDB">
        <w:rPr>
          <w:rFonts w:ascii="Georgia" w:hAnsi="Georgia" w:cs="Arial"/>
          <w:color w:val="000000"/>
          <w:kern w:val="28"/>
        </w:rPr>
        <w:t xml:space="preserve">South Africa have clear policies on managing the employment of foreign health professionals which could be used as a </w:t>
      </w:r>
      <w:r w:rsidR="00D80793" w:rsidRPr="00233DDB">
        <w:rPr>
          <w:rFonts w:ascii="Georgia" w:hAnsi="Georgia" w:cs="Arial"/>
          <w:color w:val="000000"/>
          <w:kern w:val="28"/>
        </w:rPr>
        <w:t>platform for sharing identified good practices in the region</w:t>
      </w:r>
      <w:r w:rsidR="00D30807" w:rsidRPr="00233DDB">
        <w:rPr>
          <w:rFonts w:ascii="Georgia" w:hAnsi="Georgia" w:cs="Arial"/>
          <w:color w:val="000000"/>
          <w:kern w:val="28"/>
        </w:rPr>
        <w:t>.</w:t>
      </w:r>
      <w:r w:rsidR="00066E87" w:rsidRPr="00233DDB">
        <w:rPr>
          <w:rFonts w:ascii="Georgia" w:hAnsi="Georgia" w:cs="Arial"/>
          <w:color w:val="000000"/>
          <w:kern w:val="28"/>
        </w:rPr>
        <w:t xml:space="preserve"> </w:t>
      </w:r>
    </w:p>
    <w:p w:rsidR="00233DDB" w:rsidRDefault="00233DDB" w:rsidP="00673BB1">
      <w:pPr>
        <w:jc w:val="both"/>
        <w:rPr>
          <w:rFonts w:ascii="Georgia" w:hAnsi="Georgia" w:cs="Arial"/>
          <w:b/>
        </w:rPr>
      </w:pPr>
    </w:p>
    <w:p w:rsidR="00331422" w:rsidRPr="00AC492C" w:rsidRDefault="00D708F6" w:rsidP="00673BB1">
      <w:pPr>
        <w:jc w:val="both"/>
        <w:rPr>
          <w:rFonts w:ascii="Georgia" w:hAnsi="Georgia" w:cs="Arial"/>
          <w:i/>
        </w:rPr>
      </w:pPr>
      <w:r w:rsidRPr="00AC492C">
        <w:rPr>
          <w:rFonts w:ascii="Georgia" w:hAnsi="Georgia" w:cs="Arial"/>
          <w:i/>
        </w:rPr>
        <w:t>Food I</w:t>
      </w:r>
      <w:r w:rsidR="00656B21" w:rsidRPr="00AC492C">
        <w:rPr>
          <w:rFonts w:ascii="Georgia" w:hAnsi="Georgia" w:cs="Arial"/>
          <w:i/>
        </w:rPr>
        <w:t>nsecurity and</w:t>
      </w:r>
      <w:r w:rsidR="00F8376F" w:rsidRPr="00AC492C">
        <w:rPr>
          <w:rFonts w:ascii="Georgia" w:hAnsi="Georgia" w:cs="Arial"/>
          <w:i/>
        </w:rPr>
        <w:t xml:space="preserve"> </w:t>
      </w:r>
      <w:r w:rsidR="00656B21" w:rsidRPr="00AC492C">
        <w:rPr>
          <w:rFonts w:ascii="Georgia" w:hAnsi="Georgia" w:cs="Arial"/>
          <w:i/>
        </w:rPr>
        <w:t>Climate C</w:t>
      </w:r>
      <w:r w:rsidR="00F8376F" w:rsidRPr="00AC492C">
        <w:rPr>
          <w:rFonts w:ascii="Georgia" w:hAnsi="Georgia" w:cs="Arial"/>
          <w:i/>
        </w:rPr>
        <w:t>hange</w:t>
      </w:r>
    </w:p>
    <w:p w:rsidR="00233DDB" w:rsidRDefault="00233DDB" w:rsidP="00673BB1">
      <w:pPr>
        <w:widowControl w:val="0"/>
        <w:autoSpaceDE w:val="0"/>
        <w:autoSpaceDN w:val="0"/>
        <w:adjustRightInd w:val="0"/>
        <w:jc w:val="both"/>
        <w:rPr>
          <w:rFonts w:ascii="Georgia" w:hAnsi="Georgia" w:cs="Arial"/>
          <w:color w:val="000000"/>
          <w:kern w:val="28"/>
        </w:rPr>
      </w:pPr>
    </w:p>
    <w:p w:rsidR="00233DDB" w:rsidRDefault="00331422" w:rsidP="00EA6EC6">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Food is an important determinant of health. Food insecurity causes malnutrition and undermines social stability as was seen with the</w:t>
      </w:r>
      <w:r w:rsidR="00683012" w:rsidRPr="00233DDB">
        <w:rPr>
          <w:rFonts w:ascii="Georgia" w:hAnsi="Georgia" w:cs="Arial"/>
          <w:color w:val="000000"/>
          <w:kern w:val="28"/>
        </w:rPr>
        <w:t xml:space="preserve"> 2010</w:t>
      </w:r>
      <w:r w:rsidRPr="00233DDB">
        <w:rPr>
          <w:rFonts w:ascii="Georgia" w:hAnsi="Georgia" w:cs="Arial"/>
          <w:color w:val="000000"/>
          <w:kern w:val="28"/>
        </w:rPr>
        <w:t xml:space="preserve"> food riots in Mozambique as a result of price and supply volatility in the food sector.</w:t>
      </w:r>
      <w:r w:rsidR="00D80793" w:rsidRPr="00233DDB">
        <w:rPr>
          <w:rFonts w:ascii="Georgia" w:hAnsi="Georgia" w:cs="Arial"/>
          <w:color w:val="000000"/>
          <w:kern w:val="28"/>
        </w:rPr>
        <w:t xml:space="preserve"> </w:t>
      </w:r>
      <w:r w:rsidR="0091126D">
        <w:rPr>
          <w:rFonts w:ascii="Georgia" w:hAnsi="Georgia" w:cs="Arial"/>
          <w:color w:val="000000"/>
          <w:kern w:val="28"/>
        </w:rPr>
        <w:t>S</w:t>
      </w:r>
      <w:r w:rsidR="00613825" w:rsidRPr="00233DDB">
        <w:rPr>
          <w:rFonts w:ascii="Georgia" w:hAnsi="Georgia" w:cs="Arial"/>
          <w:color w:val="000000"/>
          <w:kern w:val="28"/>
        </w:rPr>
        <w:t xml:space="preserve">ome </w:t>
      </w:r>
      <w:r w:rsidR="00D80793" w:rsidRPr="00233DDB">
        <w:rPr>
          <w:rFonts w:ascii="Georgia" w:hAnsi="Georgia" w:cs="Arial"/>
          <w:color w:val="000000"/>
          <w:kern w:val="28"/>
        </w:rPr>
        <w:t xml:space="preserve">countries in </w:t>
      </w:r>
      <w:r w:rsidR="00613825" w:rsidRPr="00233DDB">
        <w:rPr>
          <w:rFonts w:ascii="Georgia" w:hAnsi="Georgia" w:cs="Arial"/>
          <w:color w:val="000000"/>
          <w:kern w:val="28"/>
        </w:rPr>
        <w:t>SADC are projected to have food shortages</w:t>
      </w:r>
      <w:r w:rsidR="0091126D">
        <w:rPr>
          <w:rFonts w:ascii="Georgia" w:hAnsi="Georgia" w:cs="Arial"/>
          <w:color w:val="000000"/>
          <w:kern w:val="28"/>
        </w:rPr>
        <w:t xml:space="preserve"> in 2011</w:t>
      </w:r>
      <w:r w:rsidR="00613825" w:rsidRPr="00233DDB">
        <w:rPr>
          <w:rFonts w:ascii="Georgia" w:hAnsi="Georgia" w:cs="Arial"/>
          <w:color w:val="000000"/>
          <w:kern w:val="28"/>
        </w:rPr>
        <w:t xml:space="preserve"> due to droughts and flooding which have caused widespread crop failure.</w:t>
      </w:r>
      <w:r w:rsidR="00630578" w:rsidRPr="00233DDB">
        <w:rPr>
          <w:rFonts w:ascii="Georgia" w:hAnsi="Georgia" w:cs="Arial"/>
          <w:color w:val="000000"/>
          <w:kern w:val="28"/>
        </w:rPr>
        <w:t xml:space="preserve"> </w:t>
      </w:r>
      <w:r w:rsidR="00C81038" w:rsidRPr="00233DDB">
        <w:rPr>
          <w:rFonts w:ascii="Georgia" w:hAnsi="Georgia" w:cs="Arial"/>
          <w:color w:val="000000"/>
          <w:kern w:val="28"/>
        </w:rPr>
        <w:t>N</w:t>
      </w:r>
      <w:r w:rsidR="00D37ACC" w:rsidRPr="00233DDB">
        <w:rPr>
          <w:rFonts w:ascii="Georgia" w:hAnsi="Georgia" w:cs="Arial"/>
          <w:color w:val="000000"/>
          <w:kern w:val="28"/>
        </w:rPr>
        <w:t xml:space="preserve">eoliberal policies of the </w:t>
      </w:r>
      <w:r w:rsidR="00EA6EC6" w:rsidRPr="00233DDB">
        <w:rPr>
          <w:rFonts w:ascii="Georgia" w:hAnsi="Georgia" w:cs="Arial"/>
          <w:color w:val="000000"/>
          <w:kern w:val="28"/>
        </w:rPr>
        <w:t>Breton</w:t>
      </w:r>
      <w:r w:rsidR="00D37ACC" w:rsidRPr="00233DDB">
        <w:rPr>
          <w:rFonts w:ascii="Georgia" w:hAnsi="Georgia" w:cs="Arial"/>
          <w:color w:val="000000"/>
          <w:kern w:val="28"/>
        </w:rPr>
        <w:t xml:space="preserve"> Woods institutions which </w:t>
      </w:r>
      <w:r w:rsidR="005B5438">
        <w:rPr>
          <w:rFonts w:ascii="Georgia" w:hAnsi="Georgia" w:cs="Arial"/>
          <w:color w:val="000000"/>
          <w:kern w:val="28"/>
        </w:rPr>
        <w:t xml:space="preserve">undermined </w:t>
      </w:r>
      <w:r w:rsidR="00D37ACC" w:rsidRPr="00233DDB">
        <w:rPr>
          <w:rFonts w:ascii="Georgia" w:hAnsi="Georgia" w:cs="Arial"/>
          <w:color w:val="000000"/>
          <w:kern w:val="28"/>
        </w:rPr>
        <w:t xml:space="preserve">local </w:t>
      </w:r>
      <w:r w:rsidR="005B5438" w:rsidRPr="00233DDB">
        <w:rPr>
          <w:rFonts w:ascii="Georgia" w:hAnsi="Georgia" w:cs="Arial"/>
          <w:color w:val="000000"/>
          <w:kern w:val="28"/>
        </w:rPr>
        <w:t>food</w:t>
      </w:r>
      <w:r w:rsidR="005B5438">
        <w:rPr>
          <w:rFonts w:ascii="Georgia" w:hAnsi="Georgia" w:cs="Arial"/>
          <w:color w:val="000000"/>
          <w:kern w:val="28"/>
        </w:rPr>
        <w:t xml:space="preserve"> </w:t>
      </w:r>
      <w:r w:rsidR="00D37ACC" w:rsidRPr="00233DDB">
        <w:rPr>
          <w:rFonts w:ascii="Georgia" w:hAnsi="Georgia" w:cs="Arial"/>
          <w:color w:val="000000"/>
          <w:kern w:val="28"/>
        </w:rPr>
        <w:t xml:space="preserve">production </w:t>
      </w:r>
      <w:r w:rsidR="006A38C6">
        <w:rPr>
          <w:rFonts w:ascii="Georgia" w:hAnsi="Georgia" w:cs="Arial"/>
          <w:color w:val="000000"/>
          <w:kern w:val="28"/>
        </w:rPr>
        <w:t>by reducing subsidies to local farmers</w:t>
      </w:r>
      <w:r w:rsidR="00D37ACC" w:rsidRPr="00233DDB">
        <w:rPr>
          <w:rFonts w:ascii="Georgia" w:hAnsi="Georgia" w:cs="Arial"/>
          <w:color w:val="000000"/>
          <w:kern w:val="28"/>
        </w:rPr>
        <w:t xml:space="preserve"> and tariffs on imported food </w:t>
      </w:r>
      <w:r w:rsidR="006A38C6">
        <w:rPr>
          <w:rFonts w:ascii="Georgia" w:hAnsi="Georgia" w:cs="Arial"/>
          <w:color w:val="000000"/>
          <w:kern w:val="28"/>
        </w:rPr>
        <w:t xml:space="preserve">in LMICs </w:t>
      </w:r>
      <w:r w:rsidR="00D37ACC" w:rsidRPr="00233DDB">
        <w:rPr>
          <w:rFonts w:ascii="Georgia" w:hAnsi="Georgia" w:cs="Arial"/>
          <w:color w:val="000000"/>
          <w:kern w:val="28"/>
        </w:rPr>
        <w:t>ha</w:t>
      </w:r>
      <w:r w:rsidR="006A38C6">
        <w:rPr>
          <w:rFonts w:ascii="Georgia" w:hAnsi="Georgia" w:cs="Arial"/>
          <w:color w:val="000000"/>
          <w:kern w:val="28"/>
        </w:rPr>
        <w:t>ve</w:t>
      </w:r>
      <w:r w:rsidR="00D37ACC" w:rsidRPr="00233DDB">
        <w:rPr>
          <w:rFonts w:ascii="Georgia" w:hAnsi="Georgia" w:cs="Arial"/>
          <w:color w:val="000000"/>
          <w:kern w:val="28"/>
        </w:rPr>
        <w:t xml:space="preserve"> </w:t>
      </w:r>
      <w:r w:rsidR="00C81038" w:rsidRPr="00233DDB">
        <w:rPr>
          <w:rFonts w:ascii="Georgia" w:hAnsi="Georgia" w:cs="Arial"/>
          <w:color w:val="000000"/>
          <w:kern w:val="28"/>
        </w:rPr>
        <w:t xml:space="preserve">also </w:t>
      </w:r>
      <w:r w:rsidR="006A38C6">
        <w:rPr>
          <w:rFonts w:ascii="Georgia" w:hAnsi="Georgia" w:cs="Arial"/>
          <w:color w:val="000000"/>
          <w:kern w:val="28"/>
        </w:rPr>
        <w:t xml:space="preserve">negatively affected </w:t>
      </w:r>
      <w:r w:rsidR="00D37ACC" w:rsidRPr="00233DDB">
        <w:rPr>
          <w:rFonts w:ascii="Georgia" w:hAnsi="Georgia" w:cs="Arial"/>
          <w:color w:val="000000"/>
          <w:kern w:val="28"/>
        </w:rPr>
        <w:t>local production of food within</w:t>
      </w:r>
      <w:r w:rsidR="00C81038" w:rsidRPr="00233DDB">
        <w:rPr>
          <w:rFonts w:ascii="Georgia" w:hAnsi="Georgia" w:cs="Arial"/>
          <w:color w:val="000000"/>
          <w:kern w:val="28"/>
        </w:rPr>
        <w:t xml:space="preserve"> SADC. H</w:t>
      </w:r>
      <w:r w:rsidR="00D37ACC" w:rsidRPr="00233DDB">
        <w:rPr>
          <w:rFonts w:ascii="Georgia" w:hAnsi="Georgia" w:cs="Arial"/>
          <w:color w:val="000000"/>
          <w:kern w:val="28"/>
        </w:rPr>
        <w:t>igh prices of food</w:t>
      </w:r>
      <w:r w:rsidR="00C81038" w:rsidRPr="00233DDB">
        <w:rPr>
          <w:rFonts w:ascii="Georgia" w:hAnsi="Georgia" w:cs="Arial"/>
          <w:color w:val="000000"/>
          <w:kern w:val="28"/>
        </w:rPr>
        <w:t xml:space="preserve"> due to rising inflation</w:t>
      </w:r>
      <w:r w:rsidR="006A38C6">
        <w:rPr>
          <w:rFonts w:ascii="Georgia" w:hAnsi="Georgia" w:cs="Arial"/>
          <w:color w:val="000000"/>
          <w:kern w:val="28"/>
        </w:rPr>
        <w:t xml:space="preserve"> and speculation in the commodities markets</w:t>
      </w:r>
      <w:r w:rsidR="00EA6EC6">
        <w:rPr>
          <w:rFonts w:ascii="Georgia" w:hAnsi="Georgia" w:cs="Arial"/>
          <w:color w:val="000000"/>
          <w:kern w:val="28"/>
        </w:rPr>
        <w:t xml:space="preserve"> and the associated</w:t>
      </w:r>
      <w:r w:rsidR="00D37ACC" w:rsidRPr="00233DDB">
        <w:rPr>
          <w:rFonts w:ascii="Georgia" w:hAnsi="Georgia" w:cs="Arial"/>
          <w:color w:val="000000"/>
          <w:kern w:val="28"/>
        </w:rPr>
        <w:t xml:space="preserve"> increase</w:t>
      </w:r>
      <w:r w:rsidR="00EA6EC6">
        <w:rPr>
          <w:rFonts w:ascii="Georgia" w:hAnsi="Georgia" w:cs="Arial"/>
          <w:color w:val="000000"/>
          <w:kern w:val="28"/>
        </w:rPr>
        <w:t xml:space="preserve"> in</w:t>
      </w:r>
      <w:r w:rsidR="00D37ACC" w:rsidRPr="00233DDB">
        <w:rPr>
          <w:rFonts w:ascii="Georgia" w:hAnsi="Georgia" w:cs="Arial"/>
          <w:color w:val="000000"/>
          <w:kern w:val="28"/>
        </w:rPr>
        <w:t xml:space="preserve"> import costs </w:t>
      </w:r>
      <w:r w:rsidR="00EA6EC6">
        <w:rPr>
          <w:rFonts w:ascii="Georgia" w:hAnsi="Georgia" w:cs="Arial"/>
          <w:color w:val="000000"/>
          <w:kern w:val="28"/>
        </w:rPr>
        <w:t xml:space="preserve">has caused </w:t>
      </w:r>
      <w:r w:rsidR="00D37ACC" w:rsidRPr="00233DDB">
        <w:rPr>
          <w:rFonts w:ascii="Georgia" w:hAnsi="Georgia" w:cs="Arial"/>
          <w:color w:val="000000"/>
          <w:kern w:val="28"/>
        </w:rPr>
        <w:t>food shortages in local markets</w:t>
      </w:r>
      <w:r w:rsidR="00EA6EC6">
        <w:rPr>
          <w:rFonts w:ascii="Georgia" w:hAnsi="Georgia" w:cs="Arial"/>
          <w:color w:val="000000"/>
          <w:kern w:val="28"/>
        </w:rPr>
        <w:t xml:space="preserve"> and food insecurity within countries</w:t>
      </w:r>
      <w:r w:rsidR="00D37ACC" w:rsidRPr="00233DDB">
        <w:rPr>
          <w:rFonts w:ascii="Georgia" w:hAnsi="Georgia" w:cs="Arial"/>
          <w:color w:val="000000"/>
          <w:kern w:val="28"/>
        </w:rPr>
        <w:t>.</w:t>
      </w:r>
    </w:p>
    <w:p w:rsidR="00E21C66" w:rsidRPr="00233DDB" w:rsidRDefault="00E21C66" w:rsidP="00E21C66">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 xml:space="preserve">Factors affecting food security undermine social stability and threaten health security. Food insecurity in the SADC context of high HIV prevalence increases risky </w:t>
      </w:r>
      <w:r w:rsidR="006324CB" w:rsidRPr="00233DDB">
        <w:rPr>
          <w:rFonts w:ascii="Georgia" w:hAnsi="Georgia" w:cs="Arial"/>
          <w:color w:val="000000"/>
          <w:kern w:val="28"/>
        </w:rPr>
        <w:t>behavior</w:t>
      </w:r>
      <w:r w:rsidRPr="00233DDB">
        <w:rPr>
          <w:rFonts w:ascii="Georgia" w:hAnsi="Georgia" w:cs="Arial"/>
          <w:color w:val="000000"/>
          <w:kern w:val="28"/>
        </w:rPr>
        <w:t xml:space="preserve"> in vulnerable populations and it affects the ability of people living with HIV and AIDS to take up treatment, stay on treatment, and undermine positive treatment outcomes. Treatment failure due to food insecurity undermines the health security goal of universal access to antiretroviral treatment. SADC health security cooperation strategies could aim to reduce vulnerability to food insecurity through short term social safety nets coupled to long-term livelihoods projects to ensure sustainable solutions to food insecurity that are grounded in the local context. </w:t>
      </w:r>
    </w:p>
    <w:p w:rsidR="00233DDB" w:rsidRDefault="00331422" w:rsidP="00233DDB">
      <w:pPr>
        <w:widowControl w:val="0"/>
        <w:autoSpaceDE w:val="0"/>
        <w:autoSpaceDN w:val="0"/>
        <w:adjustRightInd w:val="0"/>
        <w:ind w:firstLine="720"/>
        <w:jc w:val="both"/>
        <w:rPr>
          <w:rFonts w:ascii="Georgia" w:hAnsi="Georgia" w:cs="Arial"/>
          <w:color w:val="000000"/>
          <w:kern w:val="28"/>
        </w:rPr>
      </w:pPr>
      <w:r w:rsidRPr="00233DDB">
        <w:rPr>
          <w:rFonts w:ascii="Georgia" w:hAnsi="Georgia" w:cs="Arial"/>
          <w:color w:val="000000"/>
          <w:kern w:val="28"/>
        </w:rPr>
        <w:t>Climate change</w:t>
      </w:r>
      <w:r w:rsidR="00E21C66">
        <w:rPr>
          <w:rFonts w:ascii="Georgia" w:hAnsi="Georgia" w:cs="Arial"/>
          <w:color w:val="000000"/>
          <w:kern w:val="28"/>
        </w:rPr>
        <w:t>,</w:t>
      </w:r>
      <w:r w:rsidRPr="00233DDB">
        <w:rPr>
          <w:rFonts w:ascii="Georgia" w:hAnsi="Georgia" w:cs="Arial"/>
          <w:color w:val="000000"/>
          <w:kern w:val="28"/>
        </w:rPr>
        <w:t xml:space="preserve"> </w:t>
      </w:r>
      <w:r w:rsidR="00C81038" w:rsidRPr="00233DDB">
        <w:rPr>
          <w:rFonts w:ascii="Georgia" w:hAnsi="Georgia" w:cs="Arial"/>
          <w:color w:val="000000"/>
          <w:kern w:val="28"/>
        </w:rPr>
        <w:t>such as increased frequency of droughts and floods</w:t>
      </w:r>
      <w:r w:rsidR="00E21C66">
        <w:rPr>
          <w:rFonts w:ascii="Georgia" w:hAnsi="Georgia" w:cs="Arial"/>
          <w:color w:val="000000"/>
          <w:kern w:val="28"/>
        </w:rPr>
        <w:t>,</w:t>
      </w:r>
      <w:r w:rsidR="00C81038" w:rsidRPr="00233DDB">
        <w:rPr>
          <w:rFonts w:ascii="Georgia" w:hAnsi="Georgia" w:cs="Arial"/>
          <w:color w:val="000000"/>
          <w:kern w:val="28"/>
        </w:rPr>
        <w:t xml:space="preserve"> </w:t>
      </w:r>
      <w:r w:rsidR="00E21C66">
        <w:rPr>
          <w:rFonts w:ascii="Georgia" w:hAnsi="Georgia" w:cs="Arial"/>
          <w:color w:val="000000"/>
          <w:kern w:val="28"/>
        </w:rPr>
        <w:t xml:space="preserve">also affects </w:t>
      </w:r>
      <w:r w:rsidR="00C81038" w:rsidRPr="00233DDB">
        <w:rPr>
          <w:rFonts w:ascii="Georgia" w:hAnsi="Georgia" w:cs="Arial"/>
          <w:color w:val="000000"/>
          <w:kern w:val="28"/>
        </w:rPr>
        <w:t xml:space="preserve">the availability of safe drinking water and </w:t>
      </w:r>
      <w:r w:rsidRPr="00233DDB">
        <w:rPr>
          <w:rFonts w:ascii="Georgia" w:hAnsi="Georgia" w:cs="Arial"/>
          <w:color w:val="000000"/>
          <w:kern w:val="28"/>
        </w:rPr>
        <w:t>food security</w:t>
      </w:r>
      <w:r w:rsidR="00E21C66">
        <w:rPr>
          <w:rFonts w:ascii="Georgia" w:hAnsi="Georgia" w:cs="Arial"/>
          <w:color w:val="000000"/>
          <w:kern w:val="28"/>
        </w:rPr>
        <w:t xml:space="preserve"> through, for example,</w:t>
      </w:r>
      <w:r w:rsidR="00E21C66" w:rsidRPr="00233DDB">
        <w:rPr>
          <w:rFonts w:ascii="Georgia" w:hAnsi="Georgia" w:cs="Arial"/>
          <w:color w:val="000000"/>
          <w:kern w:val="28"/>
        </w:rPr>
        <w:t xml:space="preserve"> </w:t>
      </w:r>
      <w:r w:rsidR="00EA6EC6">
        <w:rPr>
          <w:rFonts w:ascii="Georgia" w:hAnsi="Georgia" w:cs="Arial"/>
          <w:color w:val="000000"/>
          <w:kern w:val="28"/>
        </w:rPr>
        <w:lastRenderedPageBreak/>
        <w:t xml:space="preserve">contamination of underground water sources and </w:t>
      </w:r>
      <w:r w:rsidR="00E21C66" w:rsidRPr="00233DDB">
        <w:rPr>
          <w:rFonts w:ascii="Georgia" w:hAnsi="Georgia" w:cs="Arial"/>
          <w:color w:val="000000"/>
          <w:kern w:val="28"/>
        </w:rPr>
        <w:t>crop failure</w:t>
      </w:r>
      <w:r w:rsidR="00613825" w:rsidRPr="00233DDB">
        <w:rPr>
          <w:rFonts w:ascii="Georgia" w:hAnsi="Georgia" w:cs="Arial"/>
          <w:color w:val="000000"/>
          <w:kern w:val="28"/>
        </w:rPr>
        <w:t>.</w:t>
      </w:r>
      <w:r w:rsidRPr="00233DDB">
        <w:rPr>
          <w:rFonts w:ascii="Georgia" w:hAnsi="Georgia" w:cs="Arial"/>
          <w:color w:val="000000"/>
          <w:kern w:val="28"/>
        </w:rPr>
        <w:t xml:space="preserve"> </w:t>
      </w:r>
      <w:r w:rsidR="00C81038" w:rsidRPr="00233DDB">
        <w:rPr>
          <w:rFonts w:ascii="Georgia" w:hAnsi="Georgia" w:cs="Arial"/>
          <w:color w:val="000000"/>
          <w:kern w:val="28"/>
        </w:rPr>
        <w:t xml:space="preserve">Climate change has </w:t>
      </w:r>
      <w:r w:rsidR="00613825" w:rsidRPr="00233DDB">
        <w:rPr>
          <w:rFonts w:ascii="Georgia" w:hAnsi="Georgia" w:cs="Arial"/>
          <w:color w:val="000000"/>
          <w:kern w:val="28"/>
        </w:rPr>
        <w:t>increas</w:t>
      </w:r>
      <w:r w:rsidR="00F13254" w:rsidRPr="00233DDB">
        <w:rPr>
          <w:rFonts w:ascii="Georgia" w:hAnsi="Georgia" w:cs="Arial"/>
          <w:color w:val="000000"/>
          <w:kern w:val="28"/>
        </w:rPr>
        <w:t>ed</w:t>
      </w:r>
      <w:r w:rsidR="00683012" w:rsidRPr="00233DDB">
        <w:rPr>
          <w:rFonts w:ascii="Georgia" w:hAnsi="Georgia" w:cs="Arial"/>
          <w:color w:val="000000"/>
          <w:kern w:val="28"/>
        </w:rPr>
        <w:t xml:space="preserve"> </w:t>
      </w:r>
      <w:r w:rsidRPr="00233DDB">
        <w:rPr>
          <w:rFonts w:ascii="Georgia" w:hAnsi="Georgia" w:cs="Arial"/>
          <w:color w:val="000000"/>
          <w:kern w:val="28"/>
        </w:rPr>
        <w:t>the prevalence of vector-borne diseases</w:t>
      </w:r>
      <w:r w:rsidR="00683012" w:rsidRPr="00233DDB">
        <w:rPr>
          <w:rFonts w:ascii="Georgia" w:hAnsi="Georgia" w:cs="Arial"/>
          <w:color w:val="000000"/>
          <w:kern w:val="28"/>
        </w:rPr>
        <w:t xml:space="preserve"> like malaria and water-borne diseases like cholera</w:t>
      </w:r>
      <w:r w:rsidRPr="00233DDB">
        <w:rPr>
          <w:rFonts w:ascii="Georgia" w:hAnsi="Georgia" w:cs="Arial"/>
          <w:color w:val="000000"/>
          <w:kern w:val="28"/>
        </w:rPr>
        <w:t xml:space="preserve">. </w:t>
      </w:r>
      <w:r w:rsidR="00630578" w:rsidRPr="00233DDB">
        <w:rPr>
          <w:rFonts w:ascii="Georgia" w:hAnsi="Georgia" w:cs="Arial"/>
          <w:color w:val="000000"/>
          <w:kern w:val="28"/>
        </w:rPr>
        <w:t>Mitigating the global impact of climate change and food insecurity require</w:t>
      </w:r>
      <w:r w:rsidR="00E21C66">
        <w:rPr>
          <w:rFonts w:ascii="Georgia" w:hAnsi="Georgia" w:cs="Arial"/>
          <w:color w:val="000000"/>
          <w:kern w:val="28"/>
        </w:rPr>
        <w:t>s</w:t>
      </w:r>
      <w:r w:rsidR="00630578" w:rsidRPr="00233DDB">
        <w:rPr>
          <w:rFonts w:ascii="Georgia" w:hAnsi="Georgia" w:cs="Arial"/>
          <w:color w:val="000000"/>
          <w:kern w:val="28"/>
        </w:rPr>
        <w:t xml:space="preserve"> awareness of how climate change affects health security and how to incorporate these concerns in climate change negotiations. SADC health security cooperation could strengthen institutional capacity to pursue long-term development whilst ensuring that health is not </w:t>
      </w:r>
      <w:r w:rsidR="00F616C5" w:rsidRPr="00233DDB">
        <w:rPr>
          <w:rFonts w:ascii="Georgia" w:hAnsi="Georgia" w:cs="Arial"/>
          <w:color w:val="000000"/>
          <w:kern w:val="28"/>
        </w:rPr>
        <w:t>marginalized</w:t>
      </w:r>
      <w:r w:rsidR="00630578" w:rsidRPr="00233DDB">
        <w:rPr>
          <w:rFonts w:ascii="Georgia" w:hAnsi="Georgia" w:cs="Arial"/>
          <w:color w:val="000000"/>
          <w:kern w:val="28"/>
        </w:rPr>
        <w:t xml:space="preserve"> in </w:t>
      </w:r>
      <w:r w:rsidR="00C81038" w:rsidRPr="00233DDB">
        <w:rPr>
          <w:rFonts w:ascii="Georgia" w:hAnsi="Georgia" w:cs="Arial"/>
          <w:color w:val="000000"/>
          <w:kern w:val="28"/>
        </w:rPr>
        <w:t>global trade and climate change regimes.</w:t>
      </w:r>
    </w:p>
    <w:p w:rsidR="00233DDB" w:rsidRDefault="00233DDB" w:rsidP="00233DDB">
      <w:pPr>
        <w:pStyle w:val="Title"/>
        <w:spacing w:before="0" w:after="0"/>
        <w:jc w:val="both"/>
        <w:rPr>
          <w:rFonts w:ascii="Georgia" w:hAnsi="Georgia"/>
          <w:sz w:val="24"/>
          <w:szCs w:val="24"/>
        </w:rPr>
      </w:pPr>
    </w:p>
    <w:p w:rsidR="007F0009" w:rsidRPr="00233DDB" w:rsidRDefault="007F0009" w:rsidP="00233DDB">
      <w:pPr>
        <w:pStyle w:val="Title"/>
        <w:spacing w:before="0" w:after="0"/>
        <w:jc w:val="both"/>
        <w:rPr>
          <w:rFonts w:ascii="Georgia" w:hAnsi="Georgia"/>
          <w:smallCaps/>
          <w:sz w:val="24"/>
          <w:szCs w:val="24"/>
        </w:rPr>
      </w:pPr>
      <w:r w:rsidRPr="00233DDB">
        <w:rPr>
          <w:rFonts w:ascii="Georgia" w:hAnsi="Georgia"/>
          <w:smallCaps/>
          <w:sz w:val="24"/>
          <w:szCs w:val="24"/>
        </w:rPr>
        <w:t>Conclusion</w:t>
      </w:r>
    </w:p>
    <w:p w:rsidR="00233DDB" w:rsidRDefault="00233DDB" w:rsidP="00673BB1">
      <w:pPr>
        <w:widowControl w:val="0"/>
        <w:autoSpaceDE w:val="0"/>
        <w:autoSpaceDN w:val="0"/>
        <w:adjustRightInd w:val="0"/>
        <w:jc w:val="both"/>
        <w:rPr>
          <w:rFonts w:ascii="Georgia" w:hAnsi="Georgia" w:cs="Arial"/>
          <w:color w:val="000000"/>
          <w:kern w:val="28"/>
        </w:rPr>
      </w:pPr>
    </w:p>
    <w:p w:rsidR="00FB21A3" w:rsidRDefault="004C3815" w:rsidP="00D602AC">
      <w:pPr>
        <w:widowControl w:val="0"/>
        <w:autoSpaceDE w:val="0"/>
        <w:autoSpaceDN w:val="0"/>
        <w:adjustRightInd w:val="0"/>
        <w:jc w:val="both"/>
        <w:rPr>
          <w:rFonts w:ascii="Georgia" w:hAnsi="Georgia" w:cs="Arial"/>
          <w:color w:val="000000"/>
          <w:kern w:val="28"/>
        </w:rPr>
      </w:pPr>
      <w:r w:rsidRPr="00233DDB">
        <w:rPr>
          <w:rFonts w:ascii="Georgia" w:hAnsi="Georgia" w:cs="Arial"/>
          <w:color w:val="000000"/>
          <w:kern w:val="28"/>
        </w:rPr>
        <w:t>T</w:t>
      </w:r>
      <w:r w:rsidR="006324CB">
        <w:rPr>
          <w:rFonts w:ascii="Georgia" w:hAnsi="Georgia" w:cs="Arial"/>
          <w:color w:val="000000"/>
          <w:kern w:val="28"/>
        </w:rPr>
        <w:t>he people-cent</w:t>
      </w:r>
      <w:r w:rsidR="00F13254" w:rsidRPr="00233DDB">
        <w:rPr>
          <w:rFonts w:ascii="Georgia" w:hAnsi="Georgia" w:cs="Arial"/>
          <w:color w:val="000000"/>
          <w:kern w:val="28"/>
        </w:rPr>
        <w:t>e</w:t>
      </w:r>
      <w:r w:rsidR="006324CB">
        <w:rPr>
          <w:rFonts w:ascii="Georgia" w:hAnsi="Georgia" w:cs="Arial"/>
          <w:color w:val="000000"/>
          <w:kern w:val="28"/>
        </w:rPr>
        <w:t>re</w:t>
      </w:r>
      <w:r w:rsidR="00F13254" w:rsidRPr="00233DDB">
        <w:rPr>
          <w:rFonts w:ascii="Georgia" w:hAnsi="Georgia" w:cs="Arial"/>
          <w:color w:val="000000"/>
          <w:kern w:val="28"/>
        </w:rPr>
        <w:t>d approach to global health security justifies the inclusion of all threats that undermine the security of individuals and societies such as lack of access to essential medicines</w:t>
      </w:r>
      <w:r w:rsidRPr="00233DDB">
        <w:rPr>
          <w:rFonts w:ascii="Georgia" w:hAnsi="Georgia" w:cs="Arial"/>
          <w:color w:val="000000"/>
          <w:kern w:val="28"/>
        </w:rPr>
        <w:t>. However,</w:t>
      </w:r>
      <w:r w:rsidR="00F13254" w:rsidRPr="00233DDB">
        <w:rPr>
          <w:rFonts w:ascii="Georgia" w:hAnsi="Georgia" w:cs="Arial"/>
          <w:color w:val="000000"/>
          <w:kern w:val="28"/>
        </w:rPr>
        <w:t xml:space="preserve"> t</w:t>
      </w:r>
      <w:r w:rsidR="0027562F" w:rsidRPr="00233DDB">
        <w:rPr>
          <w:rFonts w:ascii="Georgia" w:hAnsi="Georgia" w:cs="Arial"/>
          <w:color w:val="000000"/>
          <w:kern w:val="28"/>
        </w:rPr>
        <w:t xml:space="preserve">he current global health security agenda </w:t>
      </w:r>
      <w:r w:rsidRPr="00233DDB">
        <w:rPr>
          <w:rFonts w:ascii="Georgia" w:hAnsi="Georgia" w:cs="Arial"/>
          <w:color w:val="000000"/>
          <w:kern w:val="28"/>
        </w:rPr>
        <w:t xml:space="preserve">is narrowly defined. </w:t>
      </w:r>
      <w:r w:rsidR="00F616C5">
        <w:rPr>
          <w:rFonts w:ascii="Georgia" w:hAnsi="Georgia" w:cs="Arial"/>
          <w:color w:val="000000"/>
          <w:kern w:val="28"/>
        </w:rPr>
        <w:t>It</w:t>
      </w:r>
      <w:r w:rsidRPr="00233DDB">
        <w:rPr>
          <w:rFonts w:ascii="Georgia" w:hAnsi="Georgia" w:cs="Arial"/>
          <w:color w:val="000000"/>
          <w:kern w:val="28"/>
        </w:rPr>
        <w:t xml:space="preserve"> exclu</w:t>
      </w:r>
      <w:r w:rsidR="00F616C5">
        <w:rPr>
          <w:rFonts w:ascii="Georgia" w:hAnsi="Georgia" w:cs="Arial"/>
          <w:color w:val="000000"/>
          <w:kern w:val="28"/>
        </w:rPr>
        <w:t>des</w:t>
      </w:r>
      <w:r w:rsidR="00445F93" w:rsidRPr="00233DDB">
        <w:rPr>
          <w:rFonts w:ascii="Georgia" w:hAnsi="Georgia" w:cs="Arial"/>
          <w:color w:val="000000"/>
          <w:kern w:val="28"/>
        </w:rPr>
        <w:t xml:space="preserve"> </w:t>
      </w:r>
      <w:r w:rsidR="0027562F" w:rsidRPr="00233DDB">
        <w:rPr>
          <w:rFonts w:ascii="Georgia" w:hAnsi="Georgia" w:cs="Arial"/>
          <w:color w:val="000000"/>
          <w:kern w:val="28"/>
        </w:rPr>
        <w:t xml:space="preserve">threats </w:t>
      </w:r>
      <w:r w:rsidRPr="00233DDB">
        <w:rPr>
          <w:rFonts w:ascii="Georgia" w:hAnsi="Georgia" w:cs="Arial"/>
          <w:color w:val="000000"/>
          <w:kern w:val="28"/>
        </w:rPr>
        <w:t>relevant</w:t>
      </w:r>
      <w:r w:rsidR="0027562F" w:rsidRPr="00233DDB">
        <w:rPr>
          <w:rFonts w:ascii="Georgia" w:hAnsi="Georgia" w:cs="Arial"/>
          <w:color w:val="000000"/>
          <w:kern w:val="28"/>
        </w:rPr>
        <w:t xml:space="preserve"> to African countries </w:t>
      </w:r>
      <w:r w:rsidR="004E6939">
        <w:rPr>
          <w:rFonts w:ascii="Georgia" w:hAnsi="Georgia" w:cs="Arial"/>
          <w:color w:val="000000"/>
          <w:kern w:val="28"/>
        </w:rPr>
        <w:t xml:space="preserve">these countries </w:t>
      </w:r>
      <w:r w:rsidR="00A372B5" w:rsidRPr="00233DDB">
        <w:rPr>
          <w:rFonts w:ascii="Georgia" w:hAnsi="Georgia" w:cs="Arial"/>
          <w:color w:val="000000"/>
          <w:kern w:val="28"/>
        </w:rPr>
        <w:t xml:space="preserve">with </w:t>
      </w:r>
      <w:r w:rsidRPr="00233DDB">
        <w:rPr>
          <w:rFonts w:ascii="Georgia" w:hAnsi="Georgia" w:cs="Arial"/>
          <w:color w:val="000000"/>
          <w:kern w:val="28"/>
        </w:rPr>
        <w:t>a responsibility</w:t>
      </w:r>
      <w:r w:rsidR="00A372B5" w:rsidRPr="00233DDB">
        <w:rPr>
          <w:rFonts w:ascii="Georgia" w:hAnsi="Georgia" w:cs="Arial"/>
          <w:color w:val="000000"/>
          <w:kern w:val="28"/>
        </w:rPr>
        <w:t xml:space="preserve"> </w:t>
      </w:r>
      <w:r w:rsidRPr="00233DDB">
        <w:rPr>
          <w:rFonts w:ascii="Georgia" w:hAnsi="Georgia" w:cs="Arial"/>
          <w:color w:val="000000"/>
          <w:kern w:val="28"/>
        </w:rPr>
        <w:t>to protect the health security of others</w:t>
      </w:r>
      <w:r w:rsidR="0027562F" w:rsidRPr="00233DDB">
        <w:rPr>
          <w:rFonts w:ascii="Georgia" w:hAnsi="Georgia" w:cs="Arial"/>
          <w:color w:val="000000"/>
          <w:kern w:val="28"/>
        </w:rPr>
        <w:t xml:space="preserve">. </w:t>
      </w:r>
      <w:r w:rsidR="00A372B5" w:rsidRPr="00233DDB">
        <w:rPr>
          <w:rFonts w:ascii="Georgia" w:hAnsi="Georgia" w:cs="Arial"/>
          <w:color w:val="000000"/>
          <w:kern w:val="28"/>
        </w:rPr>
        <w:t xml:space="preserve">Therefore, African countries need </w:t>
      </w:r>
      <w:r w:rsidR="004E6939">
        <w:rPr>
          <w:rFonts w:ascii="Georgia" w:hAnsi="Georgia" w:cs="Arial"/>
          <w:color w:val="000000"/>
          <w:kern w:val="28"/>
        </w:rPr>
        <w:t xml:space="preserve">consider </w:t>
      </w:r>
      <w:r w:rsidRPr="00233DDB">
        <w:rPr>
          <w:rFonts w:ascii="Georgia" w:hAnsi="Georgia" w:cs="Arial"/>
          <w:color w:val="000000"/>
          <w:kern w:val="28"/>
        </w:rPr>
        <w:t xml:space="preserve">the potential benefits of </w:t>
      </w:r>
      <w:r w:rsidR="00A372B5" w:rsidRPr="00233DDB">
        <w:rPr>
          <w:rFonts w:ascii="Georgia" w:hAnsi="Georgia" w:cs="Arial"/>
          <w:color w:val="000000"/>
          <w:kern w:val="28"/>
        </w:rPr>
        <w:t>participat</w:t>
      </w:r>
      <w:r w:rsidRPr="00233DDB">
        <w:rPr>
          <w:rFonts w:ascii="Georgia" w:hAnsi="Georgia" w:cs="Arial"/>
          <w:color w:val="000000"/>
          <w:kern w:val="28"/>
        </w:rPr>
        <w:t>ing</w:t>
      </w:r>
      <w:r w:rsidR="00A372B5" w:rsidRPr="00233DDB">
        <w:rPr>
          <w:rFonts w:ascii="Georgia" w:hAnsi="Georgia" w:cs="Arial"/>
          <w:color w:val="000000"/>
          <w:kern w:val="28"/>
        </w:rPr>
        <w:t xml:space="preserve"> in shaping the global health security agenda in order to advance their health security interests.</w:t>
      </w:r>
      <w:r w:rsidR="000A1170" w:rsidRPr="00233DDB">
        <w:rPr>
          <w:rFonts w:ascii="Georgia" w:hAnsi="Georgia" w:cs="Arial"/>
          <w:color w:val="000000"/>
          <w:kern w:val="28"/>
        </w:rPr>
        <w:t xml:space="preserve"> </w:t>
      </w:r>
      <w:r w:rsidRPr="00233DDB">
        <w:rPr>
          <w:rFonts w:ascii="Georgia" w:hAnsi="Georgia" w:cs="Arial"/>
          <w:color w:val="000000"/>
          <w:kern w:val="28"/>
        </w:rPr>
        <w:t xml:space="preserve">African regional </w:t>
      </w:r>
      <w:r w:rsidR="000A1170" w:rsidRPr="00233DDB">
        <w:rPr>
          <w:rFonts w:ascii="Georgia" w:hAnsi="Georgia" w:cs="Arial"/>
          <w:color w:val="000000"/>
          <w:kern w:val="28"/>
        </w:rPr>
        <w:t>cooperation within existing frameworks</w:t>
      </w:r>
      <w:r w:rsidR="008F66A7">
        <w:rPr>
          <w:rFonts w:ascii="Georgia" w:hAnsi="Georgia" w:cs="Arial"/>
          <w:color w:val="000000"/>
          <w:kern w:val="28"/>
        </w:rPr>
        <w:t>,</w:t>
      </w:r>
      <w:r w:rsidR="000A1170" w:rsidRPr="00233DDB">
        <w:rPr>
          <w:rFonts w:ascii="Georgia" w:hAnsi="Georgia" w:cs="Arial"/>
          <w:color w:val="000000"/>
          <w:kern w:val="28"/>
        </w:rPr>
        <w:t xml:space="preserve"> such as</w:t>
      </w:r>
      <w:r w:rsidR="008F66A7">
        <w:rPr>
          <w:rFonts w:ascii="Georgia" w:hAnsi="Georgia" w:cs="Arial"/>
          <w:color w:val="000000"/>
          <w:kern w:val="28"/>
        </w:rPr>
        <w:t xml:space="preserve"> the</w:t>
      </w:r>
      <w:r w:rsidR="000A1170" w:rsidRPr="00233DDB">
        <w:rPr>
          <w:rFonts w:ascii="Georgia" w:hAnsi="Georgia" w:cs="Arial"/>
          <w:color w:val="000000"/>
          <w:kern w:val="28"/>
        </w:rPr>
        <w:t xml:space="preserve"> SADC</w:t>
      </w:r>
      <w:r w:rsidR="008F66A7">
        <w:rPr>
          <w:rFonts w:ascii="Georgia" w:hAnsi="Georgia" w:cs="Arial"/>
          <w:color w:val="000000"/>
          <w:kern w:val="28"/>
        </w:rPr>
        <w:t>,</w:t>
      </w:r>
      <w:r w:rsidR="000A1170" w:rsidRPr="00233DDB">
        <w:rPr>
          <w:rFonts w:ascii="Georgia" w:hAnsi="Georgia" w:cs="Arial"/>
          <w:color w:val="000000"/>
          <w:kern w:val="28"/>
        </w:rPr>
        <w:t xml:space="preserve"> </w:t>
      </w:r>
      <w:r w:rsidRPr="00233DDB">
        <w:rPr>
          <w:rFonts w:ascii="Georgia" w:hAnsi="Georgia" w:cs="Arial"/>
          <w:color w:val="000000"/>
          <w:kern w:val="28"/>
        </w:rPr>
        <w:t xml:space="preserve">under </w:t>
      </w:r>
      <w:r w:rsidR="000A1170" w:rsidRPr="00233DDB">
        <w:rPr>
          <w:rFonts w:ascii="Georgia" w:hAnsi="Georgia" w:cs="Arial"/>
          <w:color w:val="000000"/>
          <w:kern w:val="28"/>
        </w:rPr>
        <w:t>existing international legal instruments</w:t>
      </w:r>
      <w:r w:rsidRPr="00233DDB">
        <w:rPr>
          <w:rFonts w:ascii="Georgia" w:hAnsi="Georgia" w:cs="Arial"/>
          <w:color w:val="000000"/>
          <w:kern w:val="28"/>
        </w:rPr>
        <w:t xml:space="preserve"> could reduce the cost of participation</w:t>
      </w:r>
      <w:r w:rsidR="000A1170" w:rsidRPr="00233DDB">
        <w:rPr>
          <w:rFonts w:ascii="Georgia" w:hAnsi="Georgia" w:cs="Arial"/>
          <w:color w:val="000000"/>
          <w:kern w:val="28"/>
        </w:rPr>
        <w:t xml:space="preserve">. </w:t>
      </w:r>
      <w:r w:rsidR="006C476C" w:rsidRPr="00233DDB">
        <w:rPr>
          <w:rFonts w:ascii="Georgia" w:hAnsi="Georgia" w:cs="Arial"/>
          <w:color w:val="000000"/>
          <w:kern w:val="28"/>
        </w:rPr>
        <w:t xml:space="preserve">The use of health security arguments </w:t>
      </w:r>
      <w:r w:rsidRPr="00233DDB">
        <w:rPr>
          <w:rFonts w:ascii="Georgia" w:hAnsi="Georgia" w:cs="Arial"/>
          <w:color w:val="000000"/>
          <w:kern w:val="28"/>
        </w:rPr>
        <w:t>by c</w:t>
      </w:r>
      <w:r w:rsidR="00A372B5" w:rsidRPr="00233DDB">
        <w:rPr>
          <w:rFonts w:ascii="Georgia" w:hAnsi="Georgia" w:cs="Arial"/>
          <w:color w:val="000000"/>
          <w:kern w:val="28"/>
        </w:rPr>
        <w:t xml:space="preserve">ountries </w:t>
      </w:r>
      <w:r w:rsidR="000439A6">
        <w:rPr>
          <w:rFonts w:ascii="Georgia" w:hAnsi="Georgia" w:cs="Arial"/>
          <w:color w:val="000000"/>
          <w:kern w:val="28"/>
        </w:rPr>
        <w:t>like</w:t>
      </w:r>
      <w:r w:rsidR="00A372B5" w:rsidRPr="00233DDB">
        <w:rPr>
          <w:rFonts w:ascii="Georgia" w:hAnsi="Georgia" w:cs="Arial"/>
          <w:color w:val="000000"/>
          <w:kern w:val="28"/>
        </w:rPr>
        <w:t xml:space="preserve"> the U</w:t>
      </w:r>
      <w:r w:rsidR="000439A6">
        <w:rPr>
          <w:rFonts w:ascii="Georgia" w:hAnsi="Georgia" w:cs="Arial"/>
          <w:color w:val="000000"/>
          <w:kern w:val="28"/>
        </w:rPr>
        <w:t>.</w:t>
      </w:r>
      <w:r w:rsidR="00A372B5" w:rsidRPr="00233DDB">
        <w:rPr>
          <w:rFonts w:ascii="Georgia" w:hAnsi="Georgia" w:cs="Arial"/>
          <w:color w:val="000000"/>
          <w:kern w:val="28"/>
        </w:rPr>
        <w:t>S</w:t>
      </w:r>
      <w:r w:rsidR="000439A6">
        <w:rPr>
          <w:rFonts w:ascii="Georgia" w:hAnsi="Georgia" w:cs="Arial"/>
          <w:color w:val="000000"/>
          <w:kern w:val="28"/>
        </w:rPr>
        <w:t>.</w:t>
      </w:r>
      <w:r w:rsidR="00A372B5" w:rsidRPr="00233DDB">
        <w:rPr>
          <w:rFonts w:ascii="Georgia" w:hAnsi="Georgia" w:cs="Arial"/>
          <w:color w:val="000000"/>
          <w:kern w:val="28"/>
        </w:rPr>
        <w:t xml:space="preserve"> in multilateral negotiations </w:t>
      </w:r>
      <w:r w:rsidR="004E6939">
        <w:rPr>
          <w:rFonts w:ascii="Georgia" w:hAnsi="Georgia" w:cs="Arial"/>
          <w:color w:val="000000"/>
          <w:kern w:val="28"/>
        </w:rPr>
        <w:t>in attempts to</w:t>
      </w:r>
      <w:r w:rsidR="006C476C" w:rsidRPr="00233DDB">
        <w:rPr>
          <w:rFonts w:ascii="Georgia" w:hAnsi="Georgia" w:cs="Arial"/>
          <w:color w:val="000000"/>
          <w:kern w:val="28"/>
        </w:rPr>
        <w:t xml:space="preserve"> bypass national sovereignty has </w:t>
      </w:r>
      <w:r w:rsidR="00A372B5" w:rsidRPr="00233DDB">
        <w:rPr>
          <w:rFonts w:ascii="Georgia" w:hAnsi="Georgia" w:cs="Arial"/>
          <w:color w:val="000000"/>
          <w:kern w:val="28"/>
        </w:rPr>
        <w:t>generated mistrust</w:t>
      </w:r>
      <w:r w:rsidRPr="00233DDB">
        <w:rPr>
          <w:rFonts w:ascii="Georgia" w:hAnsi="Georgia" w:cs="Arial"/>
          <w:color w:val="000000"/>
          <w:kern w:val="28"/>
        </w:rPr>
        <w:t>,</w:t>
      </w:r>
      <w:r w:rsidR="00A372B5" w:rsidRPr="00233DDB">
        <w:rPr>
          <w:rFonts w:ascii="Georgia" w:hAnsi="Georgia" w:cs="Arial"/>
          <w:color w:val="000000"/>
          <w:kern w:val="28"/>
        </w:rPr>
        <w:t xml:space="preserve"> and the potential to undermine the </w:t>
      </w:r>
      <w:r w:rsidR="006C476C" w:rsidRPr="00233DDB">
        <w:rPr>
          <w:rFonts w:ascii="Georgia" w:hAnsi="Georgia" w:cs="Arial"/>
          <w:color w:val="000000"/>
          <w:kern w:val="28"/>
        </w:rPr>
        <w:t xml:space="preserve">faithful </w:t>
      </w:r>
      <w:r w:rsidR="00A372B5" w:rsidRPr="00233DDB">
        <w:rPr>
          <w:rFonts w:ascii="Georgia" w:hAnsi="Georgia" w:cs="Arial"/>
          <w:color w:val="000000"/>
          <w:kern w:val="28"/>
        </w:rPr>
        <w:t>implementation of legal instruments such as the IHR</w:t>
      </w:r>
      <w:r w:rsidR="006C476C" w:rsidRPr="00233DDB">
        <w:rPr>
          <w:rFonts w:ascii="Georgia" w:hAnsi="Georgia" w:cs="Arial"/>
          <w:color w:val="000000"/>
          <w:kern w:val="28"/>
        </w:rPr>
        <w:t xml:space="preserve">(2005). Therefore, a more inclusive </w:t>
      </w:r>
      <w:r w:rsidR="00A372B5" w:rsidRPr="00233DDB">
        <w:rPr>
          <w:rFonts w:ascii="Georgia" w:hAnsi="Georgia" w:cs="Arial"/>
          <w:color w:val="000000"/>
          <w:kern w:val="28"/>
        </w:rPr>
        <w:t xml:space="preserve">health security </w:t>
      </w:r>
      <w:r w:rsidR="006C476C" w:rsidRPr="00233DDB">
        <w:rPr>
          <w:rFonts w:ascii="Georgia" w:hAnsi="Georgia" w:cs="Arial"/>
          <w:color w:val="000000"/>
          <w:kern w:val="28"/>
        </w:rPr>
        <w:t xml:space="preserve">agenda and greater sensitivity towards health security needs of African countries </w:t>
      </w:r>
      <w:r w:rsidR="00D602AC">
        <w:rPr>
          <w:rFonts w:ascii="Georgia" w:hAnsi="Georgia" w:cs="Arial"/>
          <w:color w:val="000000"/>
          <w:kern w:val="28"/>
        </w:rPr>
        <w:t xml:space="preserve">and other LMICs </w:t>
      </w:r>
      <w:r w:rsidR="006C476C" w:rsidRPr="00233DDB">
        <w:rPr>
          <w:rFonts w:ascii="Georgia" w:hAnsi="Georgia" w:cs="Arial"/>
          <w:color w:val="000000"/>
          <w:kern w:val="28"/>
        </w:rPr>
        <w:t>by the EU and the U</w:t>
      </w:r>
      <w:r w:rsidR="000439A6">
        <w:rPr>
          <w:rFonts w:ascii="Georgia" w:hAnsi="Georgia" w:cs="Arial"/>
          <w:color w:val="000000"/>
          <w:kern w:val="28"/>
        </w:rPr>
        <w:t>.</w:t>
      </w:r>
      <w:r w:rsidR="006C476C" w:rsidRPr="00233DDB">
        <w:rPr>
          <w:rFonts w:ascii="Georgia" w:hAnsi="Georgia" w:cs="Arial"/>
          <w:color w:val="000000"/>
          <w:kern w:val="28"/>
        </w:rPr>
        <w:t>S</w:t>
      </w:r>
      <w:r w:rsidR="000439A6">
        <w:rPr>
          <w:rFonts w:ascii="Georgia" w:hAnsi="Georgia" w:cs="Arial"/>
          <w:color w:val="000000"/>
          <w:kern w:val="28"/>
        </w:rPr>
        <w:t>.</w:t>
      </w:r>
      <w:r w:rsidR="006C476C" w:rsidRPr="00233DDB">
        <w:rPr>
          <w:rFonts w:ascii="Georgia" w:hAnsi="Georgia" w:cs="Arial"/>
          <w:color w:val="000000"/>
          <w:kern w:val="28"/>
        </w:rPr>
        <w:t xml:space="preserve"> during bilateral and multilateral negotiations could restore confidence</w:t>
      </w:r>
      <w:r w:rsidR="00D602AC">
        <w:rPr>
          <w:rFonts w:ascii="Georgia" w:hAnsi="Georgia" w:cs="Arial"/>
          <w:color w:val="000000"/>
          <w:kern w:val="28"/>
        </w:rPr>
        <w:t xml:space="preserve"> and </w:t>
      </w:r>
      <w:r w:rsidR="00A372B5" w:rsidRPr="00233DDB">
        <w:rPr>
          <w:rFonts w:ascii="Georgia" w:hAnsi="Georgia" w:cs="Arial"/>
          <w:color w:val="000000"/>
          <w:kern w:val="28"/>
        </w:rPr>
        <w:t xml:space="preserve">enhance </w:t>
      </w:r>
      <w:r w:rsidR="000A1170" w:rsidRPr="00233DDB">
        <w:rPr>
          <w:rFonts w:ascii="Georgia" w:hAnsi="Georgia" w:cs="Arial"/>
          <w:color w:val="000000"/>
          <w:kern w:val="28"/>
        </w:rPr>
        <w:t xml:space="preserve">international relations and </w:t>
      </w:r>
      <w:r w:rsidR="00A372B5" w:rsidRPr="00233DDB">
        <w:rPr>
          <w:rFonts w:ascii="Georgia" w:hAnsi="Georgia" w:cs="Arial"/>
          <w:color w:val="000000"/>
          <w:kern w:val="28"/>
        </w:rPr>
        <w:t xml:space="preserve">global </w:t>
      </w:r>
      <w:r w:rsidR="00D602AC">
        <w:rPr>
          <w:rFonts w:ascii="Georgia" w:hAnsi="Georgia" w:cs="Arial"/>
          <w:color w:val="000000"/>
          <w:kern w:val="28"/>
        </w:rPr>
        <w:t xml:space="preserve">health </w:t>
      </w:r>
      <w:r w:rsidR="00A372B5" w:rsidRPr="00233DDB">
        <w:rPr>
          <w:rFonts w:ascii="Georgia" w:hAnsi="Georgia" w:cs="Arial"/>
          <w:color w:val="000000"/>
          <w:kern w:val="28"/>
        </w:rPr>
        <w:t>cooperation.</w:t>
      </w:r>
    </w:p>
    <w:p w:rsidR="00FB21A3" w:rsidRDefault="00FB21A3" w:rsidP="00673BB1">
      <w:pPr>
        <w:widowControl w:val="0"/>
        <w:autoSpaceDE w:val="0"/>
        <w:autoSpaceDN w:val="0"/>
        <w:adjustRightInd w:val="0"/>
        <w:jc w:val="both"/>
        <w:rPr>
          <w:rFonts w:ascii="Georgia" w:hAnsi="Georgia" w:cs="Arial"/>
          <w:color w:val="000000"/>
          <w:kern w:val="28"/>
        </w:rPr>
      </w:pPr>
    </w:p>
    <w:p w:rsidR="00FB21A3" w:rsidRDefault="00FB21A3" w:rsidP="00673BB1">
      <w:pPr>
        <w:widowControl w:val="0"/>
        <w:autoSpaceDE w:val="0"/>
        <w:autoSpaceDN w:val="0"/>
        <w:adjustRightInd w:val="0"/>
        <w:jc w:val="both"/>
        <w:rPr>
          <w:rFonts w:ascii="Georgia" w:hAnsi="Georgia" w:cs="Arial"/>
          <w:color w:val="000000"/>
          <w:kern w:val="28"/>
        </w:rPr>
      </w:pPr>
    </w:p>
    <w:p w:rsidR="00FB21A3" w:rsidRDefault="00FB21A3" w:rsidP="00673BB1">
      <w:pPr>
        <w:widowControl w:val="0"/>
        <w:autoSpaceDE w:val="0"/>
        <w:autoSpaceDN w:val="0"/>
        <w:adjustRightInd w:val="0"/>
        <w:jc w:val="both"/>
        <w:rPr>
          <w:rFonts w:ascii="Georgia" w:hAnsi="Georgia" w:cs="Arial"/>
          <w:color w:val="000000"/>
          <w:kern w:val="28"/>
        </w:rPr>
      </w:pPr>
    </w:p>
    <w:p w:rsidR="002B503A" w:rsidRPr="00FB21A3" w:rsidRDefault="002B503A" w:rsidP="00FB21A3">
      <w:pPr>
        <w:jc w:val="both"/>
        <w:rPr>
          <w:rFonts w:ascii="Georgia" w:hAnsi="Georgia" w:cs="Arial"/>
          <w:i/>
          <w:color w:val="000000"/>
          <w:kern w:val="28"/>
        </w:rPr>
      </w:pPr>
      <w:r w:rsidRPr="00FB21A3">
        <w:rPr>
          <w:rFonts w:ascii="Georgia" w:hAnsi="Georgia" w:cs="Arial"/>
          <w:b/>
          <w:i/>
          <w:color w:val="000000"/>
          <w:kern w:val="28"/>
        </w:rPr>
        <w:t>Dr</w:t>
      </w:r>
      <w:r w:rsidR="00FB21A3" w:rsidRPr="00FB21A3">
        <w:rPr>
          <w:rFonts w:ascii="Georgia" w:hAnsi="Georgia" w:cs="Arial"/>
          <w:b/>
          <w:i/>
          <w:color w:val="000000"/>
          <w:kern w:val="28"/>
        </w:rPr>
        <w:t>.</w:t>
      </w:r>
      <w:r w:rsidRPr="00FB21A3">
        <w:rPr>
          <w:rFonts w:ascii="Georgia" w:hAnsi="Georgia" w:cs="Arial"/>
          <w:b/>
          <w:i/>
          <w:color w:val="000000"/>
          <w:kern w:val="28"/>
        </w:rPr>
        <w:t xml:space="preserve"> Lenias Hwenda</w:t>
      </w:r>
      <w:r w:rsidRPr="00FB21A3">
        <w:rPr>
          <w:rFonts w:ascii="Georgia" w:hAnsi="Georgia" w:cs="Arial"/>
          <w:i/>
          <w:color w:val="000000"/>
          <w:kern w:val="28"/>
        </w:rPr>
        <w:t xml:space="preserve"> is a health policy advisor and an African Group negotiator in the WHO intergovernmental negotiations, the Executive Board and the World Health Assembly.</w:t>
      </w:r>
    </w:p>
    <w:p w:rsidR="002B503A" w:rsidRPr="00FB21A3" w:rsidRDefault="002B503A" w:rsidP="00FB21A3">
      <w:pPr>
        <w:jc w:val="both"/>
        <w:rPr>
          <w:rFonts w:ascii="Georgia" w:hAnsi="Georgia" w:cs="Arial"/>
          <w:i/>
          <w:color w:val="000000"/>
          <w:kern w:val="28"/>
        </w:rPr>
      </w:pPr>
    </w:p>
    <w:p w:rsidR="002B503A" w:rsidRPr="00FB21A3" w:rsidRDefault="002B503A" w:rsidP="00FB21A3">
      <w:pPr>
        <w:jc w:val="both"/>
        <w:rPr>
          <w:rFonts w:ascii="Georgia" w:hAnsi="Georgia" w:cs="Arial"/>
          <w:i/>
          <w:color w:val="000000"/>
          <w:kern w:val="28"/>
        </w:rPr>
      </w:pPr>
      <w:r w:rsidRPr="00FB21A3">
        <w:rPr>
          <w:rFonts w:ascii="Georgia" w:hAnsi="Georgia" w:cs="Arial"/>
          <w:b/>
          <w:i/>
          <w:color w:val="000000"/>
          <w:kern w:val="28"/>
        </w:rPr>
        <w:t>Dr</w:t>
      </w:r>
      <w:r w:rsidR="00FB21A3" w:rsidRPr="00FB21A3">
        <w:rPr>
          <w:rFonts w:ascii="Georgia" w:hAnsi="Georgia" w:cs="Arial"/>
          <w:b/>
          <w:i/>
          <w:color w:val="000000"/>
          <w:kern w:val="28"/>
        </w:rPr>
        <w:t>.</w:t>
      </w:r>
      <w:r w:rsidRPr="00FB21A3">
        <w:rPr>
          <w:rFonts w:ascii="Georgia" w:hAnsi="Georgia" w:cs="Arial"/>
          <w:b/>
          <w:i/>
          <w:color w:val="000000"/>
          <w:kern w:val="28"/>
        </w:rPr>
        <w:t xml:space="preserve"> Percy Mahlathi</w:t>
      </w:r>
      <w:r w:rsidRPr="00FB21A3">
        <w:rPr>
          <w:rFonts w:ascii="Georgia" w:hAnsi="Georgia" w:cs="Arial"/>
          <w:i/>
          <w:color w:val="000000"/>
          <w:kern w:val="28"/>
        </w:rPr>
        <w:t xml:space="preserve"> is the Director of Human Resources for Health in the Ministry of Health, South Africa.</w:t>
      </w:r>
    </w:p>
    <w:p w:rsidR="002B503A" w:rsidRPr="00FB21A3" w:rsidRDefault="002B503A" w:rsidP="00FB21A3">
      <w:pPr>
        <w:jc w:val="both"/>
        <w:rPr>
          <w:rFonts w:ascii="Georgia" w:hAnsi="Georgia" w:cs="Arial"/>
          <w:i/>
          <w:color w:val="000000"/>
          <w:kern w:val="28"/>
        </w:rPr>
      </w:pPr>
    </w:p>
    <w:p w:rsidR="00FB21A3" w:rsidRDefault="002B503A" w:rsidP="00EA29CE">
      <w:pPr>
        <w:jc w:val="both"/>
      </w:pPr>
      <w:r w:rsidRPr="00FB21A3">
        <w:rPr>
          <w:rFonts w:ascii="Georgia" w:hAnsi="Georgia" w:cs="Arial"/>
          <w:b/>
          <w:i/>
          <w:color w:val="000000"/>
          <w:kern w:val="28"/>
        </w:rPr>
        <w:t>Mrs</w:t>
      </w:r>
      <w:r w:rsidR="00FB21A3" w:rsidRPr="00FB21A3">
        <w:rPr>
          <w:rFonts w:ascii="Georgia" w:hAnsi="Georgia" w:cs="Arial"/>
          <w:b/>
          <w:i/>
          <w:color w:val="000000"/>
          <w:kern w:val="28"/>
        </w:rPr>
        <w:t>.</w:t>
      </w:r>
      <w:r w:rsidRPr="00FB21A3">
        <w:rPr>
          <w:rFonts w:ascii="Georgia" w:hAnsi="Georgia" w:cs="Arial"/>
          <w:b/>
          <w:i/>
          <w:color w:val="000000"/>
          <w:kern w:val="28"/>
        </w:rPr>
        <w:t xml:space="preserve"> Treasure Maphanga</w:t>
      </w:r>
      <w:r w:rsidRPr="00FB21A3">
        <w:rPr>
          <w:rFonts w:ascii="Georgia" w:hAnsi="Georgia" w:cs="Arial"/>
          <w:i/>
          <w:color w:val="000000"/>
          <w:kern w:val="28"/>
        </w:rPr>
        <w:t xml:space="preserve"> is the Chief of Africa Office at the International Trade Centre in Geneva.</w:t>
      </w:r>
    </w:p>
    <w:p w:rsidR="00FB21A3" w:rsidRDefault="00FB21A3" w:rsidP="00FB21A3"/>
    <w:p w:rsidR="006324CB" w:rsidRPr="00FB21A3" w:rsidRDefault="006324CB" w:rsidP="00FB21A3"/>
    <w:sectPr w:rsidR="006324CB" w:rsidRPr="00FB21A3" w:rsidSect="00DC17F1">
      <w:headerReference w:type="default" r:id="rId9"/>
      <w:footerReference w:type="even" r:id="rId10"/>
      <w:footerReference w:type="default" r:id="rId11"/>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48" w:rsidRDefault="00622D48">
      <w:r>
        <w:separator/>
      </w:r>
    </w:p>
  </w:endnote>
  <w:endnote w:type="continuationSeparator" w:id="0">
    <w:p w:rsidR="00622D48" w:rsidRDefault="00622D48">
      <w:r>
        <w:continuationSeparator/>
      </w:r>
    </w:p>
  </w:endnote>
  <w:endnote w:id="1">
    <w:p w:rsidR="00D602AC" w:rsidRPr="00F55C08" w:rsidRDefault="00D602AC" w:rsidP="003A57D7">
      <w:pPr>
        <w:pStyle w:val="EndnoteText"/>
        <w:rPr>
          <w:rFonts w:ascii="Georgia" w:hAnsi="Georgia" w:cs="Arial"/>
        </w:rPr>
      </w:pPr>
      <w:r w:rsidRPr="00F55C08">
        <w:rPr>
          <w:rStyle w:val="EndnoteReference"/>
          <w:rFonts w:ascii="Georgia" w:hAnsi="Georgia"/>
        </w:rPr>
        <w:endnoteRef/>
      </w:r>
      <w:r w:rsidRPr="00F55C08">
        <w:rPr>
          <w:rFonts w:ascii="Georgia" w:hAnsi="Georgia"/>
          <w:color w:val="1F497D"/>
        </w:rPr>
        <w:t xml:space="preserve"> </w:t>
      </w:r>
      <w:r w:rsidRPr="00F55C08">
        <w:rPr>
          <w:rFonts w:ascii="Georgia" w:hAnsi="Georgia" w:cs="Arial"/>
        </w:rPr>
        <w:t xml:space="preserve">World Health Organisation, “The Evolution of Public Health Security,” in </w:t>
      </w:r>
      <w:r w:rsidRPr="00F55C08">
        <w:rPr>
          <w:rFonts w:ascii="Georgia" w:hAnsi="Georgia" w:cs="Arial"/>
          <w:i/>
        </w:rPr>
        <w:t>The World Health Report 2007: A Safer Future: Global Public Health Security in the 21</w:t>
      </w:r>
      <w:r w:rsidRPr="00F55C08">
        <w:rPr>
          <w:rFonts w:ascii="Georgia" w:hAnsi="Georgia" w:cs="Arial"/>
          <w:i/>
          <w:vertAlign w:val="superscript"/>
        </w:rPr>
        <w:t>st</w:t>
      </w:r>
      <w:r w:rsidRPr="00F55C08">
        <w:rPr>
          <w:rFonts w:ascii="Georgia" w:hAnsi="Georgia" w:cs="Arial"/>
          <w:i/>
        </w:rPr>
        <w:t xml:space="preserve"> Century</w:t>
      </w:r>
      <w:r w:rsidRPr="00F55C08">
        <w:rPr>
          <w:rFonts w:ascii="Georgia" w:hAnsi="Georgia" w:cs="Arial"/>
        </w:rPr>
        <w:t xml:space="preserve"> (Geneva: WHO, 2007), 1.</w:t>
      </w:r>
    </w:p>
  </w:endnote>
  <w:endnote w:id="2">
    <w:p w:rsidR="00D602AC" w:rsidRPr="00F55C08" w:rsidRDefault="00D602AC" w:rsidP="00F86CAF">
      <w:pPr>
        <w:pStyle w:val="EndnoteText"/>
        <w:rPr>
          <w:rFonts w:ascii="Georgia" w:hAnsi="Georgia" w:cs="Arial"/>
        </w:rPr>
      </w:pPr>
      <w:r w:rsidRPr="00F55C08">
        <w:rPr>
          <w:rStyle w:val="EndnoteReference"/>
          <w:rFonts w:ascii="Georgia" w:hAnsi="Georgia"/>
        </w:rPr>
        <w:endnoteRef/>
      </w:r>
      <w:r w:rsidRPr="00F55C08">
        <w:rPr>
          <w:rFonts w:ascii="Georgia" w:hAnsi="Georgia"/>
          <w:color w:val="1F497D"/>
        </w:rPr>
        <w:t xml:space="preserve"> </w:t>
      </w:r>
      <w:r>
        <w:rPr>
          <w:rFonts w:ascii="Georgia" w:hAnsi="Georgia" w:cs="Arial"/>
        </w:rPr>
        <w:t>Ibid.</w:t>
      </w:r>
    </w:p>
  </w:endnote>
  <w:endnote w:id="3">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w:t>
      </w:r>
      <w:r w:rsidRPr="00F55C08">
        <w:rPr>
          <w:rFonts w:ascii="Georgia" w:hAnsi="Georgia" w:cs="Arial"/>
          <w:i/>
        </w:rPr>
        <w:t>Ibid.</w:t>
      </w:r>
    </w:p>
  </w:endnote>
  <w:endnote w:id="4">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w:t>
      </w:r>
      <w:r w:rsidRPr="00F55C08">
        <w:rPr>
          <w:rFonts w:ascii="Georgia" w:hAnsi="Georgia" w:cs="Arial"/>
          <w:i/>
        </w:rPr>
        <w:t>Ibid.</w:t>
      </w:r>
    </w:p>
  </w:endnote>
  <w:endnote w:id="5">
    <w:p w:rsidR="00D602AC" w:rsidRPr="00F55C08" w:rsidRDefault="00D602AC" w:rsidP="00F86CAF">
      <w:pPr>
        <w:widowControl w:val="0"/>
        <w:rPr>
          <w:rFonts w:ascii="Georgia" w:hAnsi="Georgia" w:cs="Arial"/>
          <w:sz w:val="20"/>
          <w:szCs w:val="20"/>
        </w:rPr>
      </w:pPr>
      <w:r w:rsidRPr="00F55C08">
        <w:rPr>
          <w:rStyle w:val="EndnoteReference"/>
          <w:rFonts w:ascii="Georgia" w:hAnsi="Georgia" w:cs="Arial"/>
          <w:szCs w:val="20"/>
        </w:rPr>
        <w:endnoteRef/>
      </w:r>
      <w:r w:rsidRPr="00F55C08">
        <w:rPr>
          <w:rFonts w:ascii="Georgia" w:hAnsi="Georgia" w:cs="Arial"/>
          <w:sz w:val="20"/>
          <w:szCs w:val="20"/>
        </w:rPr>
        <w:t xml:space="preserve"> William Aldis, “Health Security as a Public Health Concept: A Critical Analysis,” </w:t>
      </w:r>
      <w:r w:rsidRPr="00F55C08">
        <w:rPr>
          <w:rFonts w:ascii="Georgia" w:hAnsi="Georgia" w:cs="Arial"/>
          <w:i/>
          <w:sz w:val="20"/>
          <w:szCs w:val="20"/>
        </w:rPr>
        <w:t>Health Policy Plan</w:t>
      </w:r>
      <w:r w:rsidRPr="00F55C08">
        <w:rPr>
          <w:rFonts w:ascii="Georgia" w:hAnsi="Georgia" w:cs="Arial"/>
          <w:sz w:val="20"/>
          <w:szCs w:val="20"/>
        </w:rPr>
        <w:t xml:space="preserve"> 23 (2008): 369-375.</w:t>
      </w:r>
    </w:p>
  </w:endnote>
  <w:endnote w:id="6">
    <w:p w:rsidR="00D602AC" w:rsidRPr="00F55C08" w:rsidRDefault="00D602AC" w:rsidP="00F86CAF">
      <w:pPr>
        <w:widowControl w:val="0"/>
        <w:rPr>
          <w:rFonts w:ascii="Georgia" w:hAnsi="Georgia" w:cs="Arial"/>
          <w:sz w:val="20"/>
          <w:szCs w:val="20"/>
        </w:rPr>
      </w:pPr>
      <w:r w:rsidRPr="00F55C08">
        <w:rPr>
          <w:rStyle w:val="EndnoteReference"/>
          <w:rFonts w:ascii="Georgia" w:hAnsi="Georgia" w:cs="Arial"/>
          <w:szCs w:val="20"/>
        </w:rPr>
        <w:endnoteRef/>
      </w:r>
      <w:r w:rsidRPr="00F55C08">
        <w:rPr>
          <w:rFonts w:ascii="Georgia" w:hAnsi="Georgia" w:cs="Arial"/>
          <w:sz w:val="20"/>
          <w:szCs w:val="20"/>
        </w:rPr>
        <w:t xml:space="preserve"> David P Fidler, “The Globalization of Public Health: The First 100 Years of International Health Diplomacy,” </w:t>
      </w:r>
      <w:r w:rsidRPr="00F55C08">
        <w:rPr>
          <w:rFonts w:ascii="Georgia" w:hAnsi="Georgia" w:cs="Arial"/>
          <w:i/>
          <w:sz w:val="20"/>
          <w:szCs w:val="20"/>
        </w:rPr>
        <w:t>Bulletin of the World Health Organization</w:t>
      </w:r>
      <w:r w:rsidRPr="00F55C08">
        <w:rPr>
          <w:rFonts w:ascii="Georgia" w:hAnsi="Georgia" w:cs="Arial"/>
          <w:sz w:val="20"/>
          <w:szCs w:val="20"/>
        </w:rPr>
        <w:t xml:space="preserve"> </w:t>
      </w:r>
      <w:r w:rsidRPr="00F55C08">
        <w:rPr>
          <w:rFonts w:ascii="Georgia" w:hAnsi="Georgia" w:cs="Arial"/>
          <w:i/>
          <w:sz w:val="20"/>
          <w:szCs w:val="20"/>
        </w:rPr>
        <w:t>79</w:t>
      </w:r>
      <w:r w:rsidRPr="00F55C08">
        <w:rPr>
          <w:rFonts w:ascii="Georgia" w:hAnsi="Georgia" w:cs="Arial"/>
          <w:sz w:val="20"/>
          <w:szCs w:val="20"/>
        </w:rPr>
        <w:t xml:space="preserve">, no. 9 (2001): 842-49; Institute of Medicine, </w:t>
      </w:r>
      <w:r w:rsidRPr="00F55C08">
        <w:rPr>
          <w:rFonts w:ascii="Georgia" w:hAnsi="Georgia" w:cs="Arial"/>
          <w:i/>
          <w:sz w:val="20"/>
          <w:szCs w:val="20"/>
        </w:rPr>
        <w:t>America’s Vital Interest in Global Health: Protecting our People, Enhancing Our Economy, and Advancing our International Interests</w:t>
      </w:r>
      <w:r w:rsidRPr="00F55C08">
        <w:rPr>
          <w:rFonts w:ascii="Georgia" w:hAnsi="Georgia" w:cs="Arial"/>
          <w:sz w:val="20"/>
          <w:szCs w:val="20"/>
        </w:rPr>
        <w:t>, (Washington DC: National Academy Press, 1997).</w:t>
      </w:r>
    </w:p>
  </w:endnote>
  <w:endnote w:id="7">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Obijiofor Aginam, “Globalisation of Health Insecurity: The World Health Organisation and the New International Health Regulations,” </w:t>
      </w:r>
      <w:r w:rsidRPr="00F55C08">
        <w:rPr>
          <w:rFonts w:ascii="Georgia" w:hAnsi="Georgia" w:cs="Arial"/>
          <w:i/>
        </w:rPr>
        <w:t>Journal of Medicine and Law</w:t>
      </w:r>
      <w:r w:rsidRPr="00F55C08">
        <w:rPr>
          <w:rFonts w:ascii="Georgia" w:hAnsi="Georgia" w:cs="Arial"/>
        </w:rPr>
        <w:t xml:space="preserve"> </w:t>
      </w:r>
      <w:r w:rsidRPr="00F55C08">
        <w:rPr>
          <w:rFonts w:ascii="Georgia" w:hAnsi="Georgia" w:cs="Arial"/>
          <w:i/>
        </w:rPr>
        <w:t>25</w:t>
      </w:r>
      <w:r w:rsidRPr="00F55C08">
        <w:rPr>
          <w:rFonts w:ascii="Georgia" w:hAnsi="Georgia" w:cs="Arial"/>
        </w:rPr>
        <w:t xml:space="preserve"> (2005): 663-72.</w:t>
      </w:r>
    </w:p>
  </w:endnote>
  <w:endnote w:id="8">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w:t>
      </w:r>
      <w:r w:rsidRPr="00F55C08">
        <w:rPr>
          <w:rFonts w:ascii="Georgia" w:hAnsi="Georgia"/>
          <w:lang w:eastAsia="en-US"/>
        </w:rPr>
        <w:t>Morton A. Kramer, Marcia Maylott, and John W. Foley</w:t>
      </w:r>
      <w:r w:rsidRPr="00F55C08">
        <w:rPr>
          <w:rFonts w:ascii="Georgia" w:hAnsi="Georgia" w:cs="Arial"/>
        </w:rPr>
        <w:t xml:space="preserve">, “International Health Security in the Modern World: The Sanitary Conventions and the World Health Organization,” </w:t>
      </w:r>
      <w:r w:rsidRPr="00F55C08">
        <w:rPr>
          <w:rFonts w:ascii="Georgia" w:hAnsi="Georgia" w:cs="Arial"/>
          <w:i/>
        </w:rPr>
        <w:t>Department of State Bulletin</w:t>
      </w:r>
      <w:r w:rsidRPr="00F55C08">
        <w:rPr>
          <w:rFonts w:ascii="Georgia" w:hAnsi="Georgia" w:cs="Arial"/>
        </w:rPr>
        <w:t xml:space="preserve"> </w:t>
      </w:r>
      <w:r w:rsidRPr="00F55C08">
        <w:rPr>
          <w:rFonts w:ascii="Georgia" w:hAnsi="Georgia" w:cs="Arial"/>
          <w:i/>
        </w:rPr>
        <w:t>437</w:t>
      </w:r>
      <w:r w:rsidRPr="00F55C08">
        <w:rPr>
          <w:rFonts w:ascii="Georgia" w:hAnsi="Georgia" w:cs="Arial"/>
        </w:rPr>
        <w:t xml:space="preserve"> (1947): 953-957.</w:t>
      </w:r>
    </w:p>
  </w:endnote>
  <w:endnote w:id="9">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Aldis, “Health Security as a Public Health Concept”; Matthias Kettermann, “The Conceptual Debate on Human Debate on Human Security and Its Relevance for the Development of International Law,” </w:t>
      </w:r>
      <w:r w:rsidRPr="00F55C08">
        <w:rPr>
          <w:rFonts w:ascii="Georgia" w:hAnsi="Georgia" w:cs="Arial"/>
          <w:i/>
        </w:rPr>
        <w:t>Human Security Perspectives</w:t>
      </w:r>
      <w:r w:rsidRPr="00F55C08">
        <w:rPr>
          <w:rFonts w:ascii="Georgia" w:hAnsi="Georgia" w:cs="Arial"/>
        </w:rPr>
        <w:t xml:space="preserve"> </w:t>
      </w:r>
      <w:r w:rsidRPr="00F55C08">
        <w:rPr>
          <w:rFonts w:ascii="Georgia" w:hAnsi="Georgia" w:cs="Arial"/>
          <w:i/>
        </w:rPr>
        <w:t>1</w:t>
      </w:r>
      <w:r w:rsidRPr="00F55C08">
        <w:rPr>
          <w:rFonts w:ascii="Georgia" w:hAnsi="Georgia" w:cs="Arial"/>
        </w:rPr>
        <w:t xml:space="preserve"> (2006): 1-14; United Nations Development Programme, </w:t>
      </w:r>
      <w:r w:rsidRPr="00F55C08">
        <w:rPr>
          <w:rFonts w:ascii="Georgia" w:hAnsi="Georgia" w:cs="Arial"/>
          <w:i/>
        </w:rPr>
        <w:t>Human Development Report</w:t>
      </w:r>
      <w:r w:rsidRPr="00F55C08">
        <w:rPr>
          <w:rFonts w:ascii="Georgia" w:hAnsi="Georgia" w:cs="Arial"/>
        </w:rPr>
        <w:t xml:space="preserve"> (Oxford: Oxford University Press, 1994). </w:t>
      </w:r>
    </w:p>
  </w:endnote>
  <w:endnote w:id="10">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Aldis, “Health Security as a Public Health Concept”; Jean-Paul Chretien </w:t>
      </w:r>
      <w:r w:rsidRPr="00F55C08">
        <w:rPr>
          <w:rFonts w:ascii="Georgia" w:hAnsi="Georgia" w:cs="Arial"/>
          <w:i/>
        </w:rPr>
        <w:t>et al</w:t>
      </w:r>
      <w:r w:rsidRPr="00F55C08">
        <w:rPr>
          <w:rFonts w:ascii="Georgia" w:hAnsi="Georgia" w:cs="Arial"/>
        </w:rPr>
        <w:t xml:space="preserve">., “The Importance of Militaries from Developing Countries in Global Infectious Disease Surveillance,” </w:t>
      </w:r>
      <w:r w:rsidRPr="00F55C08">
        <w:rPr>
          <w:rFonts w:ascii="Georgia" w:hAnsi="Georgia" w:cs="Arial"/>
          <w:i/>
        </w:rPr>
        <w:t>World Hospitals &amp; Health Services</w:t>
      </w:r>
      <w:r w:rsidRPr="00F55C08">
        <w:rPr>
          <w:rFonts w:ascii="Georgia" w:hAnsi="Georgia" w:cs="Arial"/>
        </w:rPr>
        <w:t xml:space="preserve"> 43, no. 4 (2007): 32-37.</w:t>
      </w:r>
    </w:p>
  </w:endnote>
  <w:endnote w:id="11">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Peter H. Liotta and Taylor Owen, “Why Human Security?” </w:t>
      </w:r>
      <w:r w:rsidRPr="00F55C08">
        <w:rPr>
          <w:rFonts w:ascii="Georgia" w:hAnsi="Georgia" w:cs="Arial"/>
          <w:i/>
        </w:rPr>
        <w:t>Whitehead Journal of Diplomacy and International Relations 7</w:t>
      </w:r>
      <w:r w:rsidRPr="00F55C08">
        <w:rPr>
          <w:rFonts w:ascii="Georgia" w:hAnsi="Georgia" w:cs="Arial"/>
        </w:rPr>
        <w:t>, no. 1</w:t>
      </w:r>
      <w:r w:rsidRPr="00F55C08">
        <w:rPr>
          <w:rFonts w:ascii="Georgia" w:hAnsi="Georgia" w:cs="Arial"/>
          <w:i/>
        </w:rPr>
        <w:t xml:space="preserve"> </w:t>
      </w:r>
      <w:r w:rsidRPr="00F55C08">
        <w:rPr>
          <w:rFonts w:ascii="Georgia" w:hAnsi="Georgia" w:cs="Arial"/>
        </w:rPr>
        <w:t>(2006): 37-54.</w:t>
      </w:r>
    </w:p>
  </w:endnote>
  <w:endnote w:id="12">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w:t>
      </w:r>
      <w:r w:rsidRPr="00F55C08">
        <w:rPr>
          <w:rFonts w:ascii="Georgia" w:hAnsi="Georgia" w:cs="Arial"/>
          <w:i/>
        </w:rPr>
        <w:t>Ibid</w:t>
      </w:r>
      <w:r w:rsidRPr="00F55C08">
        <w:rPr>
          <w:rFonts w:ascii="Georgia" w:hAnsi="Georgia" w:cs="Arial"/>
        </w:rPr>
        <w:t xml:space="preserve">; UN Commission on Human Security, </w:t>
      </w:r>
      <w:r w:rsidRPr="00F55C08">
        <w:rPr>
          <w:rFonts w:ascii="Georgia" w:hAnsi="Georgia" w:cs="Arial"/>
          <w:i/>
        </w:rPr>
        <w:t>Human Security Now: Protecting  and Empowering People</w:t>
      </w:r>
      <w:r w:rsidRPr="00F55C08">
        <w:rPr>
          <w:rFonts w:ascii="Georgia" w:hAnsi="Georgia" w:cs="Arial"/>
        </w:rPr>
        <w:t xml:space="preserve"> (New York: United Nations, 2003),  </w:t>
      </w:r>
      <w:hyperlink r:id="rId1" w:history="1">
        <w:r w:rsidRPr="00F55C08">
          <w:rPr>
            <w:rStyle w:val="Hyperlink"/>
            <w:rFonts w:ascii="Georgia" w:hAnsi="Georgia" w:cs="Arial"/>
          </w:rPr>
          <w:t>www.humansecurity-chs.org/finalreport/index.html</w:t>
        </w:r>
      </w:hyperlink>
      <w:r w:rsidRPr="00F55C08">
        <w:rPr>
          <w:rFonts w:ascii="Georgia" w:hAnsi="Georgia" w:cs="Arial"/>
        </w:rPr>
        <w:t>.</w:t>
      </w:r>
    </w:p>
  </w:endnote>
  <w:endnote w:id="13">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United Nations, </w:t>
      </w:r>
      <w:r w:rsidRPr="00F55C08">
        <w:rPr>
          <w:rFonts w:ascii="Georgia" w:hAnsi="Georgia" w:cs="Arial"/>
          <w:i/>
        </w:rPr>
        <w:t>A More Secure World- Our Shared Responsibility, Report of the Secretary-General’s High-Level Panel on Threats, Challenges and Change</w:t>
      </w:r>
      <w:r w:rsidRPr="00F55C08">
        <w:rPr>
          <w:rFonts w:ascii="Georgia" w:hAnsi="Georgia" w:cs="Arial"/>
        </w:rPr>
        <w:t xml:space="preserve">, General Assembly A/59/565, December 2, 2004, 22; United Nations Development Programme, “Human Development Report.” </w:t>
      </w:r>
    </w:p>
  </w:endnote>
  <w:endnote w:id="14">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Commission on Human Security, </w:t>
      </w:r>
      <w:r w:rsidRPr="00F55C08">
        <w:rPr>
          <w:rFonts w:ascii="Georgia" w:hAnsi="Georgia"/>
          <w:i/>
        </w:rPr>
        <w:t>Human Security Now</w:t>
      </w:r>
      <w:r w:rsidRPr="00F55C08">
        <w:rPr>
          <w:rFonts w:ascii="Georgia" w:hAnsi="Georgia"/>
        </w:rPr>
        <w:t xml:space="preserve"> (2003), </w:t>
      </w:r>
      <w:hyperlink r:id="rId2" w:history="1">
        <w:r w:rsidRPr="00F55C08">
          <w:rPr>
            <w:rStyle w:val="Hyperlink"/>
            <w:rFonts w:ascii="Georgia" w:hAnsi="Georgia"/>
          </w:rPr>
          <w:t>http://www.humansecurity-chs.org/finalreport/English/FinalReport.pdf</w:t>
        </w:r>
      </w:hyperlink>
      <w:r w:rsidRPr="00F55C08">
        <w:rPr>
          <w:rFonts w:ascii="Georgia" w:hAnsi="Georgia"/>
        </w:rPr>
        <w:t xml:space="preserve">.  </w:t>
      </w:r>
    </w:p>
  </w:endnote>
  <w:endnote w:id="15">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w:t>
      </w:r>
      <w:r w:rsidRPr="00F55C08">
        <w:rPr>
          <w:rFonts w:ascii="Georgia" w:hAnsi="Georgia" w:cs="Arial"/>
        </w:rPr>
        <w:t xml:space="preserve">World Health Organisation, </w:t>
      </w:r>
      <w:r w:rsidRPr="00F55C08">
        <w:rPr>
          <w:rFonts w:ascii="Georgia" w:hAnsi="Georgia" w:cs="Arial"/>
          <w:i/>
        </w:rPr>
        <w:t>The World Health Report 2007: A Safer Future: Global Public Health Security in the 21</w:t>
      </w:r>
      <w:r w:rsidRPr="00F55C08">
        <w:rPr>
          <w:rFonts w:ascii="Georgia" w:hAnsi="Georgia" w:cs="Arial"/>
          <w:i/>
          <w:vertAlign w:val="superscript"/>
        </w:rPr>
        <w:t>st</w:t>
      </w:r>
      <w:r w:rsidRPr="00F55C08">
        <w:rPr>
          <w:rFonts w:ascii="Georgia" w:hAnsi="Georgia" w:cs="Arial"/>
          <w:i/>
        </w:rPr>
        <w:t xml:space="preserve"> Century</w:t>
      </w:r>
      <w:r w:rsidRPr="00F55C08">
        <w:rPr>
          <w:rFonts w:ascii="Georgia" w:hAnsi="Georgia" w:cs="Arial"/>
        </w:rPr>
        <w:t xml:space="preserve"> (Geneva: WHO, 2007).</w:t>
      </w:r>
    </w:p>
  </w:endnote>
  <w:endnote w:id="16">
    <w:p w:rsidR="00D602AC" w:rsidRPr="00F55C08" w:rsidRDefault="00D602AC" w:rsidP="00F86CAF">
      <w:pPr>
        <w:pStyle w:val="EndnoteText"/>
        <w:rPr>
          <w:rFonts w:ascii="Georgia" w:hAnsi="Georgia"/>
          <w:i/>
        </w:rPr>
      </w:pPr>
      <w:r w:rsidRPr="00F55C08">
        <w:rPr>
          <w:rStyle w:val="EndnoteReference"/>
          <w:rFonts w:ascii="Georgia" w:hAnsi="Georgia"/>
        </w:rPr>
        <w:endnoteRef/>
      </w:r>
      <w:r w:rsidRPr="00F55C08">
        <w:rPr>
          <w:rFonts w:ascii="Georgia" w:hAnsi="Georgia"/>
        </w:rPr>
        <w:t xml:space="preserve"> </w:t>
      </w:r>
      <w:r w:rsidRPr="00F55C08">
        <w:rPr>
          <w:rFonts w:ascii="Georgia" w:hAnsi="Georgia"/>
          <w:i/>
        </w:rPr>
        <w:t>Ibid.</w:t>
      </w:r>
    </w:p>
  </w:endnote>
  <w:endnote w:id="17">
    <w:p w:rsidR="00D602AC" w:rsidRPr="00F55C08" w:rsidRDefault="00D602AC" w:rsidP="00F86CAF">
      <w:pPr>
        <w:pStyle w:val="EndnoteText"/>
        <w:rPr>
          <w:rFonts w:ascii="Georgia" w:hAnsi="Georgia" w:cs="Arial"/>
          <w:color w:val="000000"/>
        </w:rPr>
      </w:pPr>
      <w:r w:rsidRPr="00F55C08">
        <w:rPr>
          <w:rStyle w:val="EndnoteReference"/>
          <w:rFonts w:ascii="Georgia" w:hAnsi="Georgia" w:cs="Arial"/>
          <w:color w:val="000000"/>
        </w:rPr>
        <w:endnoteRef/>
      </w:r>
      <w:r w:rsidRPr="00F55C08">
        <w:rPr>
          <w:rFonts w:ascii="Georgia" w:hAnsi="Georgia" w:cs="Arial"/>
          <w:color w:val="000000"/>
        </w:rPr>
        <w:t xml:space="preserve"> Keizo Takemi </w:t>
      </w:r>
      <w:r w:rsidRPr="00F55C08">
        <w:rPr>
          <w:rFonts w:ascii="Georgia" w:hAnsi="Georgia" w:cs="Arial"/>
          <w:i/>
          <w:color w:val="000000"/>
        </w:rPr>
        <w:t>et al.</w:t>
      </w:r>
      <w:r w:rsidRPr="00F55C08">
        <w:rPr>
          <w:rFonts w:ascii="Georgia" w:hAnsi="Georgia" w:cs="Arial"/>
          <w:color w:val="000000"/>
        </w:rPr>
        <w:t xml:space="preserve">, “Human Security Approach for Global Health” </w:t>
      </w:r>
      <w:r w:rsidRPr="00F55C08">
        <w:rPr>
          <w:rFonts w:ascii="Georgia" w:hAnsi="Georgia" w:cs="Arial"/>
          <w:i/>
          <w:color w:val="000000"/>
        </w:rPr>
        <w:t xml:space="preserve">Lancet </w:t>
      </w:r>
      <w:r w:rsidRPr="00F55C08">
        <w:rPr>
          <w:rFonts w:ascii="Georgia" w:hAnsi="Georgia" w:cs="Arial"/>
          <w:color w:val="000000"/>
        </w:rPr>
        <w:t>372 (2008): 13-14.</w:t>
      </w:r>
    </w:p>
  </w:endnote>
  <w:endnote w:id="18">
    <w:p w:rsidR="00D602AC" w:rsidRPr="00F55C08" w:rsidRDefault="00D602AC" w:rsidP="00F86CAF">
      <w:pPr>
        <w:pStyle w:val="EndnoteText"/>
        <w:rPr>
          <w:rFonts w:ascii="Georgia" w:hAnsi="Georgia" w:cs="Arial"/>
          <w:color w:val="000000"/>
        </w:rPr>
      </w:pPr>
      <w:r w:rsidRPr="00F55C08">
        <w:rPr>
          <w:rStyle w:val="EndnoteReference"/>
          <w:rFonts w:ascii="Georgia" w:hAnsi="Georgia" w:cs="Arial"/>
          <w:color w:val="000000"/>
        </w:rPr>
        <w:endnoteRef/>
      </w:r>
      <w:r w:rsidRPr="00F55C08">
        <w:rPr>
          <w:rFonts w:ascii="Georgia" w:hAnsi="Georgia" w:cs="Arial"/>
          <w:color w:val="000000"/>
        </w:rPr>
        <w:t xml:space="preserve"> Gary King and Christopher J.L. Murray, “Rethinking Human Security” </w:t>
      </w:r>
      <w:r w:rsidRPr="00F55C08">
        <w:rPr>
          <w:rFonts w:ascii="Georgia" w:hAnsi="Georgia" w:cs="Arial"/>
          <w:i/>
          <w:color w:val="000000"/>
        </w:rPr>
        <w:t>Political Science Quarterly</w:t>
      </w:r>
      <w:r w:rsidRPr="00F55C08">
        <w:rPr>
          <w:rFonts w:ascii="Georgia" w:hAnsi="Georgia" w:cs="Arial"/>
          <w:color w:val="000000"/>
        </w:rPr>
        <w:t xml:space="preserve"> </w:t>
      </w:r>
      <w:r w:rsidRPr="00F55C08">
        <w:rPr>
          <w:rFonts w:ascii="Georgia" w:hAnsi="Georgia" w:cs="Arial"/>
          <w:i/>
          <w:color w:val="000000"/>
        </w:rPr>
        <w:t>116</w:t>
      </w:r>
      <w:r w:rsidRPr="00F55C08">
        <w:rPr>
          <w:rFonts w:ascii="Georgia" w:hAnsi="Georgia" w:cs="Arial"/>
          <w:color w:val="000000"/>
        </w:rPr>
        <w:t xml:space="preserve"> no. 4 (2001-2002): 585-610</w:t>
      </w:r>
    </w:p>
  </w:endnote>
  <w:endnote w:id="19">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cs="Arial"/>
          <w:color w:val="000000"/>
          <w:kern w:val="28"/>
        </w:rPr>
        <w:t xml:space="preserve"> </w:t>
      </w:r>
      <w:r w:rsidRPr="00F55C08">
        <w:rPr>
          <w:rFonts w:ascii="Georgia" w:hAnsi="Georgia"/>
        </w:rPr>
        <w:t xml:space="preserve">United Nations, </w:t>
      </w:r>
      <w:r w:rsidRPr="00F55C08">
        <w:rPr>
          <w:rFonts w:ascii="Georgia" w:hAnsi="Georgia"/>
          <w:i/>
        </w:rPr>
        <w:t>Rome Statute of the International Criminal Court</w:t>
      </w:r>
      <w:r w:rsidRPr="00F55C08">
        <w:rPr>
          <w:rFonts w:ascii="Georgia" w:hAnsi="Georgia"/>
        </w:rPr>
        <w:t xml:space="preserve">, U.N. Doc. A/CONF.183/9*, September 12, 2003; </w:t>
      </w:r>
      <w:r w:rsidRPr="00F55C08">
        <w:rPr>
          <w:rFonts w:ascii="Georgia" w:hAnsi="Georgia" w:cs="Arial"/>
          <w:color w:val="000000"/>
          <w:kern w:val="28"/>
        </w:rPr>
        <w:t xml:space="preserve">United Nations, </w:t>
      </w:r>
      <w:r w:rsidRPr="00F55C08">
        <w:rPr>
          <w:rFonts w:ascii="Georgia" w:hAnsi="Georgia" w:cs="Arial"/>
          <w:i/>
          <w:color w:val="000000"/>
          <w:kern w:val="28"/>
        </w:rPr>
        <w:t>Convention on the Prohibition of the Use, Stockpiling, Production and Transfer of Anti-Personnel Mines</w:t>
      </w:r>
      <w:r w:rsidRPr="00F55C08">
        <w:rPr>
          <w:rFonts w:ascii="Georgia" w:hAnsi="Georgia"/>
          <w:i/>
        </w:rPr>
        <w:t xml:space="preserve"> and on Their Destruction</w:t>
      </w:r>
      <w:r w:rsidRPr="00F55C08">
        <w:rPr>
          <w:rFonts w:ascii="Georgia" w:hAnsi="Georgia"/>
        </w:rPr>
        <w:t>, September 18, 1997.</w:t>
      </w:r>
    </w:p>
  </w:endnote>
  <w:endnote w:id="20">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United Nations, </w:t>
      </w:r>
      <w:r w:rsidRPr="00F55C08">
        <w:rPr>
          <w:rFonts w:ascii="Georgia" w:hAnsi="Georgia"/>
          <w:i/>
        </w:rPr>
        <w:t>Charter of the United Nations</w:t>
      </w:r>
      <w:r w:rsidRPr="00F55C08">
        <w:rPr>
          <w:rFonts w:ascii="Georgia" w:hAnsi="Georgia"/>
        </w:rPr>
        <w:t xml:space="preserve">, June 26, 1945. </w:t>
      </w:r>
    </w:p>
  </w:endnote>
  <w:endnote w:id="21">
    <w:p w:rsidR="00D602AC" w:rsidRPr="00F55C08" w:rsidRDefault="00D602AC">
      <w:pPr>
        <w:pStyle w:val="EndnoteText"/>
        <w:rPr>
          <w:rFonts w:ascii="Georgia" w:hAnsi="Georgia"/>
        </w:rPr>
      </w:pPr>
      <w:r w:rsidRPr="00F55C08">
        <w:rPr>
          <w:rStyle w:val="EndnoteReference"/>
          <w:rFonts w:ascii="Georgia" w:hAnsi="Georgia"/>
        </w:rPr>
        <w:endnoteRef/>
      </w:r>
      <w:r w:rsidRPr="00F55C08">
        <w:rPr>
          <w:rFonts w:ascii="Georgia" w:hAnsi="Georgia"/>
        </w:rPr>
        <w:t xml:space="preserve"> United Nations, </w:t>
      </w:r>
      <w:r w:rsidRPr="00F55C08">
        <w:rPr>
          <w:rFonts w:ascii="Georgia" w:hAnsi="Georgia"/>
          <w:i/>
        </w:rPr>
        <w:t>An Agenda for Peace: Preventive Diplomacy, Peacemaking, and Peace-Keeping: Report of the Secretary-General</w:t>
      </w:r>
      <w:r w:rsidRPr="00F55C08">
        <w:rPr>
          <w:rFonts w:ascii="Georgia" w:hAnsi="Georgia"/>
        </w:rPr>
        <w:t xml:space="preserve"> (1992).</w:t>
      </w:r>
    </w:p>
  </w:endnote>
  <w:endnote w:id="22">
    <w:p w:rsidR="00D602AC" w:rsidRPr="00F55C08" w:rsidRDefault="00D602AC" w:rsidP="006B30F4">
      <w:pPr>
        <w:pStyle w:val="EndnoteText"/>
        <w:rPr>
          <w:rFonts w:ascii="Georgia" w:hAnsi="Georgia"/>
        </w:rPr>
      </w:pPr>
      <w:r w:rsidRPr="00F55C08">
        <w:rPr>
          <w:rStyle w:val="EndnoteReference"/>
          <w:rFonts w:ascii="Georgia" w:hAnsi="Georgia"/>
        </w:rPr>
        <w:endnoteRef/>
      </w:r>
      <w:r w:rsidRPr="00F55C08">
        <w:rPr>
          <w:rFonts w:ascii="Georgia" w:hAnsi="Georgia"/>
        </w:rPr>
        <w:t xml:space="preserve"> </w:t>
      </w:r>
      <w:r w:rsidRPr="00F55C08">
        <w:rPr>
          <w:rFonts w:ascii="Georgia" w:hAnsi="Georgia" w:cs="Arial"/>
          <w:color w:val="000000"/>
          <w:kern w:val="28"/>
        </w:rPr>
        <w:t xml:space="preserve">United Nations Development Programme, </w:t>
      </w:r>
      <w:r w:rsidRPr="00F55C08">
        <w:rPr>
          <w:rFonts w:ascii="Georgia" w:hAnsi="Georgia" w:cs="Arial"/>
          <w:i/>
          <w:color w:val="000000"/>
          <w:kern w:val="28"/>
        </w:rPr>
        <w:t>Human Development Report: New Dimensions of Human Security</w:t>
      </w:r>
      <w:r w:rsidRPr="00F55C08">
        <w:rPr>
          <w:rFonts w:ascii="Georgia" w:hAnsi="Georgia"/>
        </w:rPr>
        <w:t xml:space="preserve"> (New York: Oxford University Press 1994).</w:t>
      </w:r>
    </w:p>
  </w:endnote>
  <w:endnote w:id="23">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Liotta and Owen, “Why Human Security?”; United Nations Development Programme, “Human Development Report.”</w:t>
      </w:r>
    </w:p>
  </w:endnote>
  <w:endnote w:id="24">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Taylor Owen, “Human Security – Conflict, Critique and Consensus: Colloquium Remarks and a Proposal for a Threshold-based Definition,” </w:t>
      </w:r>
      <w:r w:rsidRPr="00F55C08">
        <w:rPr>
          <w:rFonts w:ascii="Georgia" w:hAnsi="Georgia" w:cs="Arial"/>
          <w:i/>
        </w:rPr>
        <w:t>Security Dialogue</w:t>
      </w:r>
      <w:r w:rsidRPr="00F55C08">
        <w:rPr>
          <w:rFonts w:ascii="Georgia" w:hAnsi="Georgia" w:cs="Arial"/>
        </w:rPr>
        <w:t xml:space="preserve"> 35 (2004): 375.</w:t>
      </w:r>
    </w:p>
  </w:endnote>
  <w:endnote w:id="25">
    <w:p w:rsidR="00D602AC" w:rsidRPr="00D91875" w:rsidRDefault="00D602AC">
      <w:pPr>
        <w:pStyle w:val="EndnoteText"/>
        <w:rPr>
          <w:rFonts w:ascii="Georgia" w:hAnsi="Georgia"/>
          <w:lang w:val="en-US"/>
        </w:rPr>
      </w:pPr>
      <w:r w:rsidRPr="00D91875">
        <w:rPr>
          <w:rStyle w:val="EndnoteReference"/>
          <w:rFonts w:ascii="Georgia" w:hAnsi="Georgia"/>
        </w:rPr>
        <w:endnoteRef/>
      </w:r>
      <w:r w:rsidRPr="00D91875">
        <w:rPr>
          <w:rFonts w:ascii="Georgia" w:hAnsi="Georgia"/>
        </w:rPr>
        <w:t xml:space="preserve"> </w:t>
      </w:r>
      <w:r w:rsidRPr="00D91875">
        <w:rPr>
          <w:rFonts w:ascii="Georgia" w:hAnsi="Georgia"/>
          <w:lang w:val="en-US"/>
        </w:rPr>
        <w:t>Ibid.</w:t>
      </w:r>
    </w:p>
  </w:endnote>
  <w:endnote w:id="26">
    <w:p w:rsidR="00D602AC" w:rsidRPr="00D91875" w:rsidRDefault="00D602AC">
      <w:pPr>
        <w:pStyle w:val="EndnoteText"/>
        <w:rPr>
          <w:rFonts w:ascii="Georgia" w:hAnsi="Georgia"/>
          <w:lang w:val="en-US"/>
        </w:rPr>
      </w:pPr>
      <w:r w:rsidRPr="00D91875">
        <w:rPr>
          <w:rStyle w:val="EndnoteReference"/>
          <w:rFonts w:ascii="Georgia" w:hAnsi="Georgia"/>
        </w:rPr>
        <w:endnoteRef/>
      </w:r>
      <w:r w:rsidRPr="00D91875">
        <w:rPr>
          <w:rFonts w:ascii="Georgia" w:hAnsi="Georgia"/>
        </w:rPr>
        <w:t xml:space="preserve"> </w:t>
      </w:r>
      <w:r w:rsidRPr="00D91875">
        <w:rPr>
          <w:rFonts w:ascii="Georgia" w:hAnsi="Georgia"/>
          <w:lang w:val="en-US"/>
        </w:rPr>
        <w:t>Sisule D. Muaungu and Graham Dutfield, “Multilateral Agreements and a Trips-plus World: The World Intellectual Property Organisation (WIPO).” TRIPS Issues Papers 3, Quaker United Nations Office (QUNO) Geneva, and Quaker International Affairs Programme (QIAP), Ottawa (2003): 2.</w:t>
      </w:r>
    </w:p>
  </w:endnote>
  <w:endnote w:id="27">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World Health Assembly, “Global Public Health Responses to Natural Occurrence, Accidental Release or Deliberate Use of Biological and Chemical Agents or Radionuclear Material that Affect Health,” </w:t>
      </w:r>
      <w:r w:rsidRPr="00F55C08">
        <w:rPr>
          <w:rFonts w:ascii="Georgia" w:hAnsi="Georgia" w:cs="Arial"/>
          <w:i/>
        </w:rPr>
        <w:t>Resolution WHA55 16</w:t>
      </w:r>
      <w:r w:rsidRPr="00F55C08">
        <w:rPr>
          <w:rFonts w:ascii="Georgia" w:hAnsi="Georgia" w:cs="Arial"/>
        </w:rPr>
        <w:t>, Geneva (2002).</w:t>
      </w:r>
    </w:p>
  </w:endnote>
  <w:endnote w:id="28">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David L. Heymann, “SARS and Emerging Diseases: A Challenge to Place Global Solidarity Above National Sovereignty,” </w:t>
      </w:r>
      <w:r w:rsidRPr="00F55C08">
        <w:rPr>
          <w:rFonts w:ascii="Georgia" w:hAnsi="Georgia" w:cs="Arial"/>
          <w:i/>
        </w:rPr>
        <w:t>Annals of the Academy of Medicine, Singapore</w:t>
      </w:r>
      <w:r w:rsidRPr="00F55C08">
        <w:rPr>
          <w:rFonts w:ascii="Georgia" w:hAnsi="Georgia" w:cs="Arial"/>
        </w:rPr>
        <w:t xml:space="preserve"> </w:t>
      </w:r>
      <w:r w:rsidRPr="00F55C08">
        <w:rPr>
          <w:rFonts w:ascii="Georgia" w:hAnsi="Georgia" w:cs="Arial"/>
          <w:i/>
        </w:rPr>
        <w:t xml:space="preserve">35 </w:t>
      </w:r>
      <w:r w:rsidRPr="00F55C08">
        <w:rPr>
          <w:rFonts w:ascii="Georgia" w:hAnsi="Georgia" w:cs="Arial"/>
        </w:rPr>
        <w:t>no. 5 (2006): 350-353.</w:t>
      </w:r>
    </w:p>
  </w:endnote>
  <w:endnote w:id="29">
    <w:p w:rsidR="00D602AC" w:rsidRPr="00F55C08" w:rsidRDefault="00D602AC" w:rsidP="00F86CAF">
      <w:pPr>
        <w:widowControl w:val="0"/>
        <w:rPr>
          <w:rFonts w:ascii="Georgia" w:eastAsia="Arial" w:hAnsi="Georgia" w:cs="Arial"/>
          <w:b/>
          <w:sz w:val="20"/>
          <w:szCs w:val="20"/>
        </w:rPr>
      </w:pPr>
      <w:r w:rsidRPr="00F55C08">
        <w:rPr>
          <w:rStyle w:val="EndnoteReference"/>
          <w:rFonts w:ascii="Georgia" w:hAnsi="Georgia" w:cs="Arial"/>
          <w:szCs w:val="20"/>
        </w:rPr>
        <w:endnoteRef/>
      </w:r>
      <w:r w:rsidRPr="00F55C08">
        <w:rPr>
          <w:rFonts w:ascii="Georgia" w:hAnsi="Georgia" w:cs="Arial"/>
          <w:sz w:val="20"/>
          <w:szCs w:val="20"/>
        </w:rPr>
        <w:t xml:space="preserve"> Douglas W. MacPherson, Brian D. Gushulak, and Liane Macdonald, “Health and Foreign Policy: Influences of Migration and Population Mobility,” </w:t>
      </w:r>
      <w:r w:rsidRPr="00F55C08">
        <w:rPr>
          <w:rFonts w:ascii="Georgia" w:hAnsi="Georgia" w:cs="Arial"/>
          <w:i/>
          <w:sz w:val="20"/>
          <w:szCs w:val="20"/>
        </w:rPr>
        <w:t>Bulletin of the World Health Organisation</w:t>
      </w:r>
      <w:r w:rsidRPr="00F55C08">
        <w:rPr>
          <w:rFonts w:ascii="Georgia" w:hAnsi="Georgia" w:cs="Arial"/>
          <w:sz w:val="20"/>
          <w:szCs w:val="20"/>
        </w:rPr>
        <w:t xml:space="preserve"> </w:t>
      </w:r>
      <w:r w:rsidRPr="00F55C08">
        <w:rPr>
          <w:rFonts w:ascii="Georgia" w:hAnsi="Georgia" w:cs="Arial"/>
          <w:i/>
          <w:sz w:val="20"/>
          <w:szCs w:val="20"/>
        </w:rPr>
        <w:t>85</w:t>
      </w:r>
      <w:r w:rsidRPr="00F55C08">
        <w:rPr>
          <w:rFonts w:ascii="Georgia" w:hAnsi="Georgia" w:cs="Arial"/>
          <w:sz w:val="20"/>
          <w:szCs w:val="20"/>
        </w:rPr>
        <w:t>, no. 3 (2007): 200-206.</w:t>
      </w:r>
    </w:p>
  </w:endnote>
  <w:endnote w:id="30">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World Health Organisation, </w:t>
      </w:r>
      <w:r w:rsidRPr="00F55C08">
        <w:rPr>
          <w:rFonts w:ascii="Georgia" w:hAnsi="Georgia" w:cs="Arial"/>
          <w:i/>
        </w:rPr>
        <w:t>The World Health Report 2007</w:t>
      </w:r>
      <w:r w:rsidRPr="00F55C08">
        <w:rPr>
          <w:rFonts w:ascii="Georgia" w:hAnsi="Georgia" w:cs="Arial"/>
        </w:rPr>
        <w:t>.</w:t>
      </w:r>
      <w:r w:rsidRPr="00F55C08" w:rsidDel="006D14D3">
        <w:rPr>
          <w:rFonts w:ascii="Georgia" w:hAnsi="Georgia" w:cs="Arial"/>
        </w:rPr>
        <w:t xml:space="preserve"> </w:t>
      </w:r>
    </w:p>
  </w:endnote>
  <w:endnote w:id="31">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Laurent Poirel </w:t>
      </w:r>
      <w:r w:rsidRPr="00F55C08">
        <w:rPr>
          <w:rFonts w:ascii="Georgia" w:hAnsi="Georgia"/>
          <w:i/>
        </w:rPr>
        <w:t>et al.</w:t>
      </w:r>
      <w:r w:rsidRPr="00F55C08">
        <w:rPr>
          <w:rFonts w:ascii="Georgia" w:hAnsi="Georgia"/>
        </w:rPr>
        <w:t>, “Global Spread of New Delhi metallo-</w:t>
      </w:r>
      <w:r w:rsidRPr="00F55C08">
        <w:rPr>
          <w:rFonts w:ascii="Georgia" w:hAnsi="Georgia" w:cs="Arial"/>
          <w:color w:val="000000"/>
          <w:kern w:val="28"/>
        </w:rPr>
        <w:t xml:space="preserve">β-lactamase 1,” </w:t>
      </w:r>
      <w:r w:rsidRPr="00F55C08">
        <w:rPr>
          <w:rFonts w:ascii="Georgia" w:hAnsi="Georgia" w:cs="Arial"/>
          <w:i/>
          <w:color w:val="000000"/>
          <w:kern w:val="28"/>
        </w:rPr>
        <w:t>Lancet</w:t>
      </w:r>
      <w:r w:rsidRPr="00F55C08">
        <w:rPr>
          <w:rFonts w:ascii="Georgia" w:hAnsi="Georgia" w:cs="Arial"/>
          <w:color w:val="000000"/>
          <w:kern w:val="28"/>
        </w:rPr>
        <w:t xml:space="preserve"> </w:t>
      </w:r>
      <w:r w:rsidRPr="00F55C08">
        <w:rPr>
          <w:rFonts w:ascii="Georgia" w:hAnsi="Georgia" w:cs="Arial"/>
          <w:i/>
          <w:color w:val="000000"/>
          <w:kern w:val="28"/>
        </w:rPr>
        <w:t>10</w:t>
      </w:r>
      <w:r w:rsidRPr="00F55C08">
        <w:rPr>
          <w:rFonts w:ascii="Georgia" w:hAnsi="Georgia" w:cs="Arial"/>
          <w:color w:val="000000"/>
          <w:kern w:val="28"/>
        </w:rPr>
        <w:t xml:space="preserve"> no. 12 (2010); Mandeep Jassal and William R. Bishai, “Extensively Drug-Resistant Tuberculosis,” </w:t>
      </w:r>
      <w:r w:rsidRPr="00F55C08">
        <w:rPr>
          <w:rFonts w:ascii="Georgia" w:hAnsi="Georgia" w:cs="Arial"/>
          <w:i/>
          <w:color w:val="000000"/>
          <w:kern w:val="28"/>
        </w:rPr>
        <w:t xml:space="preserve">Lancet 9 </w:t>
      </w:r>
      <w:r w:rsidRPr="00F55C08">
        <w:rPr>
          <w:rFonts w:ascii="Georgia" w:hAnsi="Georgia" w:cs="Arial"/>
          <w:color w:val="000000"/>
          <w:kern w:val="28"/>
        </w:rPr>
        <w:t>no. 1 (2009).</w:t>
      </w:r>
    </w:p>
  </w:endnote>
  <w:endnote w:id="32">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United Nations, </w:t>
      </w:r>
      <w:r w:rsidRPr="00F55C08">
        <w:rPr>
          <w:rFonts w:ascii="Georgia" w:hAnsi="Georgia" w:cs="Arial"/>
          <w:i/>
        </w:rPr>
        <w:t>A More Secure World- Our Shared Responsibility: Report of the Secretary-General’s High-Level Panel on Threats, Challenges and Change</w:t>
      </w:r>
      <w:r w:rsidRPr="00F55C08">
        <w:rPr>
          <w:rFonts w:ascii="Georgia" w:hAnsi="Georgia" w:cs="Arial"/>
        </w:rPr>
        <w:t xml:space="preserve"> (United Nations, 2004),</w:t>
      </w:r>
    </w:p>
  </w:endnote>
  <w:endnote w:id="33">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David P. Fidler and Nick Drager, “Health and Foreign Policy,” </w:t>
      </w:r>
      <w:r w:rsidRPr="00F55C08">
        <w:rPr>
          <w:rFonts w:ascii="Georgia" w:hAnsi="Georgia" w:cs="Arial"/>
          <w:i/>
        </w:rPr>
        <w:t>Bulletin of the World Health Organisation</w:t>
      </w:r>
      <w:r w:rsidRPr="00F55C08">
        <w:rPr>
          <w:rFonts w:ascii="Georgia" w:hAnsi="Georgia" w:cs="Arial"/>
        </w:rPr>
        <w:t xml:space="preserve"> </w:t>
      </w:r>
      <w:r w:rsidRPr="00F55C08">
        <w:rPr>
          <w:rFonts w:ascii="Georgia" w:hAnsi="Georgia" w:cs="Arial"/>
          <w:i/>
        </w:rPr>
        <w:t>84</w:t>
      </w:r>
      <w:r w:rsidRPr="00F55C08">
        <w:rPr>
          <w:rFonts w:ascii="Georgia" w:hAnsi="Georgia" w:cs="Arial"/>
        </w:rPr>
        <w:t xml:space="preserve"> (2006): 687.</w:t>
      </w:r>
    </w:p>
  </w:endnote>
  <w:endnote w:id="34">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Ian Scoones and Paul Forster, “The International Response to Highly Pathogenic Avian Influenza: Science, Policy, and Politics” Working Paper 10 (Brighton: UK: STEPS Centre; 2008), </w:t>
      </w:r>
      <w:hyperlink r:id="rId3" w:history="1">
        <w:r w:rsidRPr="00F55C08">
          <w:rPr>
            <w:rStyle w:val="Hyperlink"/>
            <w:rFonts w:ascii="Georgia" w:hAnsi="Georgia" w:cs="Arial"/>
          </w:rPr>
          <w:t>http://www.cabinetoffice.gov.uk/media/cabinetoffice/corp/assets/publications/reports/national_risk_register/national_risk_register.pdf</w:t>
        </w:r>
      </w:hyperlink>
      <w:r w:rsidRPr="00F55C08">
        <w:rPr>
          <w:rFonts w:ascii="Georgia" w:hAnsi="Georgia" w:cs="Arial"/>
        </w:rPr>
        <w:t>.</w:t>
      </w:r>
    </w:p>
  </w:endnote>
  <w:endnote w:id="35">
    <w:p w:rsidR="00D602AC" w:rsidRPr="00F55C08" w:rsidRDefault="00D602AC" w:rsidP="00F86CAF">
      <w:pPr>
        <w:pStyle w:val="EndnoteText"/>
        <w:tabs>
          <w:tab w:val="left" w:pos="7380"/>
        </w:tabs>
        <w:rPr>
          <w:rFonts w:ascii="Georgia" w:hAnsi="Georgia" w:cs="Arial"/>
        </w:rPr>
      </w:pPr>
      <w:r w:rsidRPr="00F55C08">
        <w:rPr>
          <w:rStyle w:val="EndnoteReference"/>
          <w:rFonts w:ascii="Georgia" w:hAnsi="Georgia" w:cs="Arial"/>
        </w:rPr>
        <w:endnoteRef/>
      </w:r>
      <w:r w:rsidRPr="00F55C08">
        <w:rPr>
          <w:rFonts w:ascii="Georgia" w:hAnsi="Georgia" w:cs="Arial"/>
        </w:rPr>
        <w:t xml:space="preserve"> Kelley Lee and Colin McInnes, “Health, Security and Foreign Policy” </w:t>
      </w:r>
      <w:r w:rsidRPr="00F55C08">
        <w:rPr>
          <w:rFonts w:ascii="Georgia" w:hAnsi="Georgia" w:cs="Arial"/>
          <w:i/>
        </w:rPr>
        <w:t>UK Global Health Policy Working Papers</w:t>
      </w:r>
      <w:r w:rsidRPr="00F55C08">
        <w:rPr>
          <w:rFonts w:ascii="Georgia" w:hAnsi="Georgia" w:cs="Arial"/>
        </w:rPr>
        <w:t>, No.1 (London:  Nuffield Trust, 2003)</w:t>
      </w:r>
    </w:p>
  </w:endnote>
  <w:endnote w:id="36">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United Nations Security Council, </w:t>
      </w:r>
      <w:r w:rsidRPr="00F55C08">
        <w:rPr>
          <w:rFonts w:ascii="Georgia" w:hAnsi="Georgia"/>
          <w:i/>
        </w:rPr>
        <w:t>The Responsibility of the Security Council in the Maintenance of International Peace and Security: HIV/AIDS and International Peacekeeping Operations</w:t>
      </w:r>
      <w:r w:rsidRPr="00F55C08">
        <w:rPr>
          <w:rFonts w:ascii="Georgia" w:hAnsi="Georgia"/>
        </w:rPr>
        <w:t>, Resolution 1308 (2000).</w:t>
      </w:r>
    </w:p>
  </w:endnote>
  <w:endnote w:id="37">
    <w:p w:rsidR="00D602AC" w:rsidRPr="00F55C08" w:rsidRDefault="00D602AC" w:rsidP="00F86CAF">
      <w:pPr>
        <w:pStyle w:val="EndnoteText"/>
        <w:rPr>
          <w:rFonts w:ascii="Georgia" w:hAnsi="Georgia" w:cs="Arial"/>
          <w:color w:val="000000"/>
        </w:rPr>
      </w:pPr>
      <w:r w:rsidRPr="00F55C08">
        <w:rPr>
          <w:rStyle w:val="EndnoteReference"/>
          <w:rFonts w:ascii="Georgia" w:hAnsi="Georgia" w:cs="Arial"/>
          <w:color w:val="000000"/>
        </w:rPr>
        <w:endnoteRef/>
      </w:r>
      <w:r w:rsidRPr="00F55C08">
        <w:rPr>
          <w:rFonts w:ascii="Georgia" w:hAnsi="Georgia" w:cs="Arial"/>
          <w:color w:val="000000"/>
        </w:rPr>
        <w:t xml:space="preserve"> </w:t>
      </w:r>
      <w:r w:rsidRPr="00F55C08">
        <w:rPr>
          <w:rFonts w:ascii="Georgia" w:hAnsi="Georgia" w:cs="Arial"/>
          <w:color w:val="000000"/>
          <w:kern w:val="28"/>
        </w:rPr>
        <w:t xml:space="preserve">Michael Merson, “The HIV-AIDS Pandemic at 25—the global response,” </w:t>
      </w:r>
      <w:r w:rsidRPr="00F55C08">
        <w:rPr>
          <w:rFonts w:ascii="Georgia" w:hAnsi="Georgia" w:cs="Arial"/>
          <w:i/>
          <w:color w:val="000000"/>
          <w:kern w:val="28"/>
        </w:rPr>
        <w:t>New England Journal of Medicine</w:t>
      </w:r>
      <w:r w:rsidRPr="00F55C08">
        <w:rPr>
          <w:rFonts w:ascii="Georgia" w:hAnsi="Georgia" w:cs="Arial"/>
          <w:color w:val="000000"/>
          <w:kern w:val="28"/>
        </w:rPr>
        <w:t xml:space="preserve"> </w:t>
      </w:r>
      <w:r w:rsidRPr="00F55C08">
        <w:rPr>
          <w:rFonts w:ascii="Georgia" w:hAnsi="Georgia" w:cs="Arial"/>
          <w:i/>
          <w:color w:val="000000"/>
          <w:kern w:val="28"/>
        </w:rPr>
        <w:t>354</w:t>
      </w:r>
      <w:r w:rsidRPr="00F55C08">
        <w:rPr>
          <w:rFonts w:ascii="Georgia" w:hAnsi="Georgia" w:cs="Arial"/>
          <w:color w:val="000000"/>
          <w:kern w:val="28"/>
        </w:rPr>
        <w:t xml:space="preserve"> no. 23 (2006): 2414–2417.</w:t>
      </w:r>
    </w:p>
  </w:endnote>
  <w:endnote w:id="38">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Scoones and Forster, “The International Response to Highly Pathogenic Avian Influenza.”</w:t>
      </w:r>
    </w:p>
  </w:endnote>
  <w:endnote w:id="39">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Lee and McInnes, “Health, Security and Foreign Policy.”</w:t>
      </w:r>
    </w:p>
  </w:endnote>
  <w:endnote w:id="40">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Aldis, “Health Security as a Public Health Concept: A Critical Analysis.”</w:t>
      </w:r>
    </w:p>
  </w:endnote>
  <w:endnote w:id="41">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w:t>
      </w:r>
      <w:r w:rsidRPr="00F55C08">
        <w:rPr>
          <w:rStyle w:val="authors"/>
          <w:rFonts w:ascii="Georgia" w:hAnsi="Georgia" w:cs="Arial"/>
        </w:rPr>
        <w:t>United Nations</w:t>
      </w:r>
      <w:r w:rsidRPr="00F55C08">
        <w:rPr>
          <w:rFonts w:ascii="Georgia" w:hAnsi="Georgia" w:cs="Arial"/>
        </w:rPr>
        <w:t>, Res</w:t>
      </w:r>
      <w:r w:rsidRPr="00F55C08">
        <w:rPr>
          <w:rFonts w:ascii="Georgia" w:hAnsi="Georgia" w:cs="Arial"/>
          <w:i/>
        </w:rPr>
        <w:t>olution adopted by the United Nations General Assembly on Global Health and Foreign Policy</w:t>
      </w:r>
      <w:r w:rsidRPr="00F55C08">
        <w:rPr>
          <w:rFonts w:ascii="Georgia" w:hAnsi="Georgia" w:cs="Arial"/>
        </w:rPr>
        <w:t xml:space="preserve">, A/64/L.16, December 4, 2009, </w:t>
      </w:r>
      <w:hyperlink r:id="rId4" w:history="1">
        <w:r w:rsidRPr="00F55C08">
          <w:rPr>
            <w:rStyle w:val="Hyperlink"/>
            <w:rFonts w:ascii="Georgia" w:hAnsi="Georgia" w:cs="Arial"/>
          </w:rPr>
          <w:t>http://www.un.org/Docs/journal/asp/ws.as</w:t>
        </w:r>
        <w:r w:rsidRPr="00F55C08">
          <w:rPr>
            <w:rStyle w:val="Hyperlink"/>
            <w:rFonts w:ascii="Times New Roman" w:hAnsi="Times New Roman"/>
          </w:rPr>
          <w:t>​</w:t>
        </w:r>
        <w:r w:rsidRPr="00F55C08">
          <w:rPr>
            <w:rStyle w:val="Hyperlink"/>
            <w:rFonts w:ascii="Georgia" w:hAnsi="Georgia" w:cs="Arial"/>
          </w:rPr>
          <w:t>p?m=A/64/L.16</w:t>
        </w:r>
      </w:hyperlink>
      <w:r w:rsidRPr="00F55C08">
        <w:rPr>
          <w:rFonts w:ascii="Georgia" w:hAnsi="Georgia" w:cs="Arial"/>
        </w:rPr>
        <w:t xml:space="preserve">; </w:t>
      </w:r>
      <w:r w:rsidRPr="00F55C08">
        <w:rPr>
          <w:rStyle w:val="authors"/>
          <w:rFonts w:ascii="Georgia" w:hAnsi="Georgia" w:cs="Arial"/>
        </w:rPr>
        <w:t>United Nations</w:t>
      </w:r>
      <w:r w:rsidRPr="00F55C08">
        <w:rPr>
          <w:rFonts w:ascii="Georgia" w:hAnsi="Georgia" w:cs="Arial"/>
        </w:rPr>
        <w:t xml:space="preserve">, </w:t>
      </w:r>
      <w:r w:rsidRPr="00F55C08">
        <w:rPr>
          <w:rFonts w:ascii="Georgia" w:hAnsi="Georgia" w:cs="Arial"/>
          <w:i/>
        </w:rPr>
        <w:t>Global Health and Foreign Policy: Strategic Opportunities and Challenges Note by the Secretary-General</w:t>
      </w:r>
      <w:r w:rsidRPr="00F55C08">
        <w:rPr>
          <w:rFonts w:ascii="Georgia" w:hAnsi="Georgia" w:cs="Arial"/>
        </w:rPr>
        <w:t xml:space="preserve">, A/64/365, September 23, 2009, </w:t>
      </w:r>
      <w:hyperlink r:id="rId5" w:history="1">
        <w:r w:rsidRPr="00F55C08">
          <w:rPr>
            <w:rStyle w:val="Hyperlink"/>
            <w:rFonts w:ascii="Georgia" w:hAnsi="Georgia" w:cs="Arial"/>
          </w:rPr>
          <w:t>http://www.un.org/Docs/journal/asp/ws.as</w:t>
        </w:r>
        <w:r w:rsidRPr="00F55C08">
          <w:rPr>
            <w:rStyle w:val="Hyperlink"/>
            <w:rFonts w:ascii="Times New Roman" w:hAnsi="Times New Roman"/>
          </w:rPr>
          <w:t>​</w:t>
        </w:r>
        <w:r w:rsidRPr="00F55C08">
          <w:rPr>
            <w:rStyle w:val="Hyperlink"/>
            <w:rFonts w:ascii="Georgia" w:hAnsi="Georgia" w:cs="Arial"/>
          </w:rPr>
          <w:t>p?m=A/64/365</w:t>
        </w:r>
      </w:hyperlink>
      <w:r w:rsidRPr="00F55C08">
        <w:rPr>
          <w:rFonts w:ascii="Georgia" w:hAnsi="Georgia" w:cs="Arial"/>
        </w:rPr>
        <w:t xml:space="preserve">; </w:t>
      </w:r>
      <w:r w:rsidRPr="00F55C08">
        <w:rPr>
          <w:rStyle w:val="authors"/>
          <w:rFonts w:ascii="Georgia" w:hAnsi="Georgia" w:cs="Arial"/>
        </w:rPr>
        <w:t>United Nations,</w:t>
      </w:r>
      <w:r w:rsidRPr="00F55C08">
        <w:rPr>
          <w:rFonts w:ascii="Georgia" w:hAnsi="Georgia" w:cs="Arial"/>
        </w:rPr>
        <w:t xml:space="preserve"> </w:t>
      </w:r>
      <w:r w:rsidRPr="00F55C08">
        <w:rPr>
          <w:rFonts w:ascii="Georgia" w:hAnsi="Georgia" w:cs="Arial"/>
          <w:i/>
        </w:rPr>
        <w:t>Resolution Adopted by the United Nations General Assembly on Global Health and Foreign Policy</w:t>
      </w:r>
      <w:r w:rsidRPr="00F55C08">
        <w:rPr>
          <w:rFonts w:ascii="Georgia" w:hAnsi="Georgia" w:cs="Arial"/>
        </w:rPr>
        <w:t xml:space="preserve">, A/Res/63/33, January 27, 2009, </w:t>
      </w:r>
      <w:hyperlink r:id="rId6" w:history="1">
        <w:r w:rsidRPr="00F55C08">
          <w:rPr>
            <w:rStyle w:val="Hyperlink"/>
            <w:rFonts w:ascii="Georgia" w:hAnsi="Georgia" w:cs="Arial"/>
          </w:rPr>
          <w:t>http://www.un.org/Docs/journal/asp/ws.as</w:t>
        </w:r>
        <w:r w:rsidRPr="00F55C08">
          <w:rPr>
            <w:rStyle w:val="Hyperlink"/>
            <w:rFonts w:ascii="Times New Roman" w:hAnsi="Times New Roman"/>
          </w:rPr>
          <w:t>​</w:t>
        </w:r>
        <w:r w:rsidRPr="00F55C08">
          <w:rPr>
            <w:rStyle w:val="Hyperlink"/>
            <w:rFonts w:ascii="Georgia" w:hAnsi="Georgia" w:cs="Arial"/>
          </w:rPr>
          <w:t>p?m=A/Res/63/33</w:t>
        </w:r>
      </w:hyperlink>
      <w:r w:rsidRPr="00F55C08">
        <w:rPr>
          <w:rFonts w:ascii="Georgia" w:hAnsi="Georgia" w:cs="Arial"/>
        </w:rPr>
        <w:t xml:space="preserve">;  </w:t>
      </w:r>
      <w:r w:rsidRPr="00F55C08">
        <w:rPr>
          <w:rFonts w:ascii="Georgia" w:hAnsi="Georgia"/>
        </w:rPr>
        <w:t xml:space="preserve">Celso Amorim </w:t>
      </w:r>
      <w:r w:rsidRPr="00F55C08">
        <w:rPr>
          <w:rFonts w:ascii="Georgia" w:hAnsi="Georgia"/>
          <w:i/>
        </w:rPr>
        <w:t>et al</w:t>
      </w:r>
      <w:r w:rsidRPr="00F55C08">
        <w:rPr>
          <w:rFonts w:ascii="Georgia" w:hAnsi="Georgia"/>
        </w:rPr>
        <w:t xml:space="preserve">., “Oslo Ministerial Declaration—Global Health: A Pressing Foreign Policy Issue of Our Time,” </w:t>
      </w:r>
      <w:r w:rsidRPr="00F55C08">
        <w:rPr>
          <w:rFonts w:ascii="Georgia" w:hAnsi="Georgia"/>
          <w:i/>
        </w:rPr>
        <w:t>Lancet</w:t>
      </w:r>
      <w:r w:rsidRPr="00F55C08">
        <w:rPr>
          <w:rFonts w:ascii="Georgia" w:hAnsi="Georgia"/>
        </w:rPr>
        <w:t xml:space="preserve"> 369 (2007): 1373-78</w:t>
      </w:r>
      <w:r w:rsidRPr="00F55C08">
        <w:rPr>
          <w:rFonts w:ascii="Georgia" w:hAnsi="Georgia" w:cs="Arial"/>
        </w:rPr>
        <w:t xml:space="preserve">; Jordan S. Kassalow, “Why Health is Important to US Foreign Policy,” </w:t>
      </w:r>
      <w:r w:rsidRPr="00F55C08">
        <w:rPr>
          <w:rFonts w:ascii="Georgia" w:hAnsi="Georgia" w:cs="Arial"/>
          <w:i/>
        </w:rPr>
        <w:t>Council on Foreign Relations and Milbank Memorial Fund</w:t>
      </w:r>
      <w:r w:rsidRPr="00F55C08">
        <w:rPr>
          <w:rFonts w:ascii="Georgia" w:hAnsi="Georgia" w:cs="Arial"/>
        </w:rPr>
        <w:t xml:space="preserve"> (2001), </w:t>
      </w:r>
      <w:hyperlink r:id="rId7" w:history="1">
        <w:r w:rsidRPr="00F55C08">
          <w:rPr>
            <w:rStyle w:val="Hyperlink"/>
            <w:rFonts w:ascii="Georgia" w:hAnsi="Georgia" w:cs="Arial"/>
          </w:rPr>
          <w:t>http://www.milbank.org/reports/Foreignpolicy.html</w:t>
        </w:r>
      </w:hyperlink>
      <w:r w:rsidRPr="00F55C08">
        <w:rPr>
          <w:rFonts w:ascii="Georgia" w:hAnsi="Georgia" w:cs="Arial"/>
        </w:rPr>
        <w:t xml:space="preserve">; </w:t>
      </w:r>
    </w:p>
  </w:endnote>
  <w:endnote w:id="42">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Ilona Kickbusch, Gaudenz Silberschmidt and Paul Buss “Global Health Diplomacy: The Need for New Perspectives, Strategic Approaches and Skills in Global Health,” </w:t>
      </w:r>
      <w:r w:rsidRPr="00F55C08">
        <w:rPr>
          <w:rFonts w:ascii="Georgia" w:hAnsi="Georgia" w:cs="Arial"/>
          <w:i/>
        </w:rPr>
        <w:t>Bulletin of the World Health Organisation</w:t>
      </w:r>
      <w:r w:rsidRPr="00F55C08">
        <w:rPr>
          <w:rFonts w:ascii="Georgia" w:hAnsi="Georgia" w:cs="Arial"/>
        </w:rPr>
        <w:t xml:space="preserve"> </w:t>
      </w:r>
      <w:r w:rsidRPr="00F55C08">
        <w:rPr>
          <w:rFonts w:ascii="Georgia" w:hAnsi="Georgia" w:cs="Arial"/>
          <w:i/>
        </w:rPr>
        <w:t>85</w:t>
      </w:r>
      <w:r w:rsidRPr="00F55C08">
        <w:rPr>
          <w:rFonts w:ascii="Georgia" w:hAnsi="Georgia" w:cs="Arial"/>
        </w:rPr>
        <w:t xml:space="preserve"> (2007): 161-244</w:t>
      </w:r>
    </w:p>
  </w:endnote>
  <w:endnote w:id="43">
    <w:p w:rsidR="00D602AC" w:rsidRPr="00F55C08" w:rsidRDefault="00D602AC" w:rsidP="00F86CAF">
      <w:pPr>
        <w:pStyle w:val="EndnoteText"/>
        <w:rPr>
          <w:rFonts w:ascii="Georgia" w:eastAsia="Arial" w:hAnsi="Georgia" w:cs="Arial"/>
          <w:b/>
        </w:rPr>
      </w:pPr>
      <w:r w:rsidRPr="00F55C08">
        <w:rPr>
          <w:rStyle w:val="EndnoteReference"/>
          <w:rFonts w:ascii="Georgia" w:hAnsi="Georgia" w:cs="Arial"/>
        </w:rPr>
        <w:endnoteRef/>
      </w:r>
      <w:r w:rsidRPr="00F55C08">
        <w:rPr>
          <w:rFonts w:ascii="Georgia" w:hAnsi="Georgia" w:cs="Arial"/>
        </w:rPr>
        <w:t xml:space="preserve"> Richard Horton, “Health as an Instrument of Foreign Policy,” </w:t>
      </w:r>
      <w:r w:rsidRPr="00F55C08">
        <w:rPr>
          <w:rFonts w:ascii="Georgia" w:hAnsi="Georgia" w:cs="Arial"/>
          <w:i/>
        </w:rPr>
        <w:t>Lancet</w:t>
      </w:r>
      <w:r w:rsidRPr="00F55C08">
        <w:rPr>
          <w:rFonts w:ascii="Georgia" w:hAnsi="Georgia" w:cs="Arial"/>
        </w:rPr>
        <w:t xml:space="preserve"> </w:t>
      </w:r>
      <w:r w:rsidRPr="00F55C08">
        <w:rPr>
          <w:rFonts w:ascii="Georgia" w:hAnsi="Georgia" w:cs="Arial"/>
          <w:i/>
        </w:rPr>
        <w:t>369</w:t>
      </w:r>
      <w:r w:rsidRPr="00F55C08">
        <w:rPr>
          <w:rFonts w:ascii="Georgia" w:hAnsi="Georgia" w:cs="Arial"/>
        </w:rPr>
        <w:t xml:space="preserve"> (2007): 806-807.</w:t>
      </w:r>
    </w:p>
  </w:endnote>
  <w:endnote w:id="44">
    <w:p w:rsidR="00D602AC" w:rsidRPr="00F55C08" w:rsidRDefault="00D602AC" w:rsidP="00F86CAF">
      <w:pPr>
        <w:pStyle w:val="EndnoteText"/>
        <w:rPr>
          <w:rFonts w:ascii="Georgia" w:eastAsia="Arial" w:hAnsi="Georgia" w:cs="Arial"/>
          <w:b/>
        </w:rPr>
      </w:pPr>
      <w:r w:rsidRPr="00F55C08">
        <w:rPr>
          <w:rStyle w:val="EndnoteReference"/>
          <w:rFonts w:ascii="Georgia" w:hAnsi="Georgia" w:cs="Arial"/>
        </w:rPr>
        <w:endnoteRef/>
      </w:r>
      <w:r w:rsidRPr="00F55C08">
        <w:rPr>
          <w:rFonts w:ascii="Georgia" w:hAnsi="Georgia" w:cs="Arial"/>
        </w:rPr>
        <w:t xml:space="preserve"> </w:t>
      </w:r>
      <w:r w:rsidRPr="00F55C08">
        <w:rPr>
          <w:rFonts w:ascii="Georgia" w:hAnsi="Georgia"/>
        </w:rPr>
        <w:t xml:space="preserve">Harley Feldbaum and Joshua  Michaud, “Health Diplomacy and the Enduring Relevance of Foreign Policy Interests,” </w:t>
      </w:r>
      <w:r w:rsidRPr="00F55C08">
        <w:rPr>
          <w:rFonts w:ascii="Georgia" w:hAnsi="Georgia"/>
          <w:i/>
        </w:rPr>
        <w:t>PLoS Medicine</w:t>
      </w:r>
      <w:r w:rsidRPr="00F55C08">
        <w:rPr>
          <w:rFonts w:ascii="Georgia" w:hAnsi="Georgia"/>
        </w:rPr>
        <w:t xml:space="preserve"> </w:t>
      </w:r>
      <w:r w:rsidRPr="00F55C08">
        <w:rPr>
          <w:rFonts w:ascii="Georgia" w:hAnsi="Georgia"/>
          <w:i/>
        </w:rPr>
        <w:t>7</w:t>
      </w:r>
      <w:r w:rsidRPr="00F55C08">
        <w:rPr>
          <w:rFonts w:ascii="Georgia" w:hAnsi="Georgia"/>
        </w:rPr>
        <w:t xml:space="preserve"> no. 4 (2010), </w:t>
      </w:r>
      <w:hyperlink r:id="rId8" w:history="1">
        <w:r w:rsidRPr="00F55C08">
          <w:rPr>
            <w:rStyle w:val="Hyperlink"/>
            <w:rFonts w:ascii="Georgia" w:hAnsi="Georgia"/>
          </w:rPr>
          <w:t>http://www.plosmedicine.org/article/info%3Adoi%2F10.1371%2Fjournal.pmed.1000226</w:t>
        </w:r>
      </w:hyperlink>
      <w:r w:rsidRPr="00F55C08">
        <w:rPr>
          <w:rFonts w:ascii="Georgia" w:hAnsi="Georgia"/>
        </w:rPr>
        <w:t>.</w:t>
      </w:r>
    </w:p>
  </w:endnote>
  <w:endnote w:id="45">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Fidler and Drager, “Health and Foreign Policy.”</w:t>
      </w:r>
    </w:p>
  </w:endnote>
  <w:endnote w:id="46">
    <w:p w:rsidR="00D602AC" w:rsidRPr="00F55C08" w:rsidRDefault="00D602AC" w:rsidP="00F86CAF">
      <w:pPr>
        <w:pStyle w:val="EndnoteText"/>
        <w:rPr>
          <w:rFonts w:ascii="Georgia" w:eastAsia="Arial" w:hAnsi="Georgia" w:cs="Arial"/>
          <w:b/>
        </w:rPr>
      </w:pPr>
      <w:r w:rsidRPr="00F55C08">
        <w:rPr>
          <w:rStyle w:val="EndnoteReference"/>
          <w:rFonts w:ascii="Georgia" w:hAnsi="Georgia" w:cs="Arial"/>
        </w:rPr>
        <w:endnoteRef/>
      </w:r>
      <w:r w:rsidRPr="00F55C08">
        <w:rPr>
          <w:rFonts w:ascii="Georgia" w:hAnsi="Georgia" w:cs="Arial"/>
        </w:rPr>
        <w:t xml:space="preserve"> </w:t>
      </w:r>
      <w:r w:rsidRPr="00F55C08">
        <w:rPr>
          <w:rFonts w:ascii="Georgia" w:hAnsi="Georgia" w:cs="Arial"/>
          <w:i/>
        </w:rPr>
        <w:t>Ibid.</w:t>
      </w:r>
    </w:p>
  </w:endnote>
  <w:endnote w:id="47">
    <w:p w:rsidR="00D602AC" w:rsidRPr="00F55C08" w:rsidRDefault="00D602AC" w:rsidP="00F86CAF">
      <w:pPr>
        <w:autoSpaceDE w:val="0"/>
        <w:autoSpaceDN w:val="0"/>
        <w:adjustRightInd w:val="0"/>
        <w:rPr>
          <w:rFonts w:ascii="Georgia" w:hAnsi="Georgia" w:cs="Arial"/>
          <w:sz w:val="20"/>
          <w:szCs w:val="20"/>
        </w:rPr>
      </w:pPr>
      <w:r w:rsidRPr="00F55C08">
        <w:rPr>
          <w:rStyle w:val="EndnoteReference"/>
          <w:rFonts w:ascii="Georgia" w:hAnsi="Georgia" w:cs="Arial"/>
          <w:szCs w:val="20"/>
        </w:rPr>
        <w:endnoteRef/>
      </w:r>
      <w:r w:rsidRPr="00F55C08">
        <w:rPr>
          <w:rFonts w:ascii="Georgia" w:hAnsi="Georgia" w:cs="Arial"/>
          <w:sz w:val="20"/>
          <w:szCs w:val="20"/>
        </w:rPr>
        <w:t xml:space="preserve"> </w:t>
      </w:r>
      <w:r w:rsidRPr="00F55C08">
        <w:rPr>
          <w:rFonts w:ascii="Georgia" w:hAnsi="Georgia" w:cs="Arial"/>
          <w:sz w:val="20"/>
          <w:szCs w:val="20"/>
          <w:lang w:eastAsia="en-US"/>
        </w:rPr>
        <w:t xml:space="preserve">Horton, “Health as an Instrument of Foreign Policy.” </w:t>
      </w:r>
    </w:p>
  </w:endnote>
  <w:endnote w:id="48">
    <w:p w:rsidR="00D602AC" w:rsidRPr="00F55C08" w:rsidRDefault="00D602AC" w:rsidP="00F86CAF">
      <w:pPr>
        <w:autoSpaceDE w:val="0"/>
        <w:autoSpaceDN w:val="0"/>
        <w:adjustRightInd w:val="0"/>
        <w:rPr>
          <w:rFonts w:ascii="Georgia" w:hAnsi="Georgia" w:cs="Arial"/>
          <w:sz w:val="20"/>
          <w:szCs w:val="20"/>
        </w:rPr>
      </w:pPr>
      <w:r w:rsidRPr="00F55C08">
        <w:rPr>
          <w:rStyle w:val="EndnoteReference"/>
          <w:rFonts w:ascii="Georgia" w:hAnsi="Georgia" w:cs="Arial"/>
          <w:szCs w:val="20"/>
        </w:rPr>
        <w:endnoteRef/>
      </w:r>
      <w:r w:rsidRPr="00F55C08">
        <w:rPr>
          <w:rFonts w:ascii="Georgia" w:hAnsi="Georgia" w:cs="Arial"/>
          <w:sz w:val="20"/>
          <w:szCs w:val="20"/>
        </w:rPr>
        <w:t xml:space="preserve"> Colin </w:t>
      </w:r>
      <w:r w:rsidRPr="00F55C08">
        <w:rPr>
          <w:rFonts w:ascii="Georgia" w:hAnsi="Georgia" w:cs="Arial"/>
          <w:sz w:val="20"/>
          <w:szCs w:val="20"/>
          <w:lang w:eastAsia="en-US"/>
        </w:rPr>
        <w:t xml:space="preserve">McInnes and Kelley Lee, “Health, Security and Foreign Policy” </w:t>
      </w:r>
      <w:r w:rsidRPr="00F55C08">
        <w:rPr>
          <w:rFonts w:ascii="Georgia" w:hAnsi="Georgia" w:cs="Arial"/>
          <w:i/>
          <w:sz w:val="20"/>
          <w:szCs w:val="20"/>
          <w:lang w:eastAsia="en-US"/>
        </w:rPr>
        <w:t>Review of International Studies</w:t>
      </w:r>
      <w:r w:rsidRPr="00F55C08">
        <w:rPr>
          <w:rFonts w:ascii="Georgia" w:hAnsi="Georgia" w:cs="Arial"/>
          <w:sz w:val="20"/>
          <w:szCs w:val="20"/>
          <w:lang w:eastAsia="en-US"/>
        </w:rPr>
        <w:t xml:space="preserve"> </w:t>
      </w:r>
      <w:r w:rsidRPr="00F55C08">
        <w:rPr>
          <w:rFonts w:ascii="Georgia" w:hAnsi="Georgia" w:cs="Arial"/>
          <w:i/>
          <w:sz w:val="20"/>
          <w:szCs w:val="20"/>
          <w:lang w:eastAsia="en-US"/>
        </w:rPr>
        <w:t>32</w:t>
      </w:r>
      <w:r w:rsidRPr="00F55C08">
        <w:rPr>
          <w:rFonts w:ascii="Georgia" w:hAnsi="Georgia" w:cs="Arial"/>
          <w:sz w:val="20"/>
          <w:szCs w:val="20"/>
          <w:lang w:eastAsia="en-US"/>
        </w:rPr>
        <w:t xml:space="preserve"> no. 1 (2006): 5-23.</w:t>
      </w:r>
    </w:p>
  </w:endnote>
  <w:endnote w:id="49">
    <w:p w:rsidR="00D602AC" w:rsidRPr="00F55C08" w:rsidRDefault="00D602AC" w:rsidP="00F86CAF">
      <w:pPr>
        <w:autoSpaceDE w:val="0"/>
        <w:autoSpaceDN w:val="0"/>
        <w:adjustRightInd w:val="0"/>
        <w:rPr>
          <w:rFonts w:ascii="Georgia" w:hAnsi="Georgia" w:cs="Arial"/>
          <w:sz w:val="20"/>
          <w:szCs w:val="20"/>
        </w:rPr>
      </w:pPr>
      <w:r w:rsidRPr="00F55C08">
        <w:rPr>
          <w:rStyle w:val="EndnoteReference"/>
          <w:rFonts w:ascii="Georgia" w:hAnsi="Georgia" w:cs="Arial"/>
          <w:szCs w:val="20"/>
        </w:rPr>
        <w:endnoteRef/>
      </w:r>
      <w:r w:rsidRPr="00F55C08">
        <w:rPr>
          <w:rFonts w:ascii="Georgia" w:hAnsi="Georgia" w:cs="Arial"/>
          <w:sz w:val="20"/>
          <w:szCs w:val="20"/>
        </w:rPr>
        <w:t xml:space="preserve"> Harley </w:t>
      </w:r>
      <w:r w:rsidRPr="00F55C08">
        <w:rPr>
          <w:rFonts w:ascii="Georgia" w:hAnsi="Georgia" w:cs="Arial"/>
          <w:sz w:val="20"/>
          <w:szCs w:val="20"/>
          <w:lang w:eastAsia="en-US"/>
        </w:rPr>
        <w:t xml:space="preserve">Feldbaum </w:t>
      </w:r>
      <w:r w:rsidRPr="00F55C08">
        <w:rPr>
          <w:rFonts w:ascii="Georgia" w:hAnsi="Georgia" w:cs="Arial"/>
          <w:i/>
          <w:sz w:val="20"/>
          <w:szCs w:val="20"/>
          <w:lang w:eastAsia="en-US"/>
        </w:rPr>
        <w:t>et al.</w:t>
      </w:r>
      <w:r w:rsidRPr="00F55C08">
        <w:rPr>
          <w:rFonts w:ascii="Georgia" w:hAnsi="Georgia" w:cs="Arial"/>
          <w:sz w:val="20"/>
          <w:szCs w:val="20"/>
          <w:lang w:eastAsia="en-US"/>
        </w:rPr>
        <w:t xml:space="preserve">, “Global Health and National Security: The Need for Critical Engagement” </w:t>
      </w:r>
      <w:r w:rsidRPr="00F55C08">
        <w:rPr>
          <w:rFonts w:ascii="Georgia" w:hAnsi="Georgia" w:cs="Arial"/>
          <w:i/>
          <w:sz w:val="20"/>
          <w:szCs w:val="20"/>
          <w:lang w:eastAsia="en-US"/>
        </w:rPr>
        <w:t>Medicine, Conflict and Survival</w:t>
      </w:r>
      <w:r w:rsidRPr="00F55C08">
        <w:rPr>
          <w:rFonts w:ascii="Georgia" w:hAnsi="Georgia" w:cs="Arial"/>
          <w:sz w:val="20"/>
          <w:szCs w:val="20"/>
          <w:lang w:eastAsia="en-US"/>
        </w:rPr>
        <w:t xml:space="preserve"> </w:t>
      </w:r>
      <w:r w:rsidRPr="00F55C08">
        <w:rPr>
          <w:rFonts w:ascii="Georgia" w:hAnsi="Georgia" w:cs="Arial"/>
          <w:i/>
          <w:sz w:val="20"/>
          <w:szCs w:val="20"/>
          <w:lang w:eastAsia="en-US"/>
        </w:rPr>
        <w:t>22</w:t>
      </w:r>
      <w:r w:rsidRPr="00F55C08">
        <w:rPr>
          <w:rFonts w:ascii="Georgia" w:hAnsi="Georgia" w:cs="Arial"/>
          <w:sz w:val="20"/>
          <w:szCs w:val="20"/>
          <w:lang w:eastAsia="en-US"/>
        </w:rPr>
        <w:t xml:space="preserve"> (2006): 192-98.</w:t>
      </w:r>
    </w:p>
  </w:endnote>
  <w:endnote w:id="50">
    <w:p w:rsidR="00D602AC" w:rsidRPr="00F55C08" w:rsidRDefault="00D602AC" w:rsidP="00F86CAF">
      <w:pPr>
        <w:pStyle w:val="EndnoteText"/>
        <w:rPr>
          <w:rFonts w:ascii="Georgia" w:hAnsi="Georgia" w:cs="Arial"/>
          <w:color w:val="000000"/>
        </w:rPr>
      </w:pPr>
      <w:r w:rsidRPr="00F55C08">
        <w:rPr>
          <w:rStyle w:val="EndnoteReference"/>
          <w:rFonts w:ascii="Georgia" w:hAnsi="Georgia" w:cs="Arial"/>
          <w:color w:val="000000"/>
        </w:rPr>
        <w:endnoteRef/>
      </w:r>
      <w:r w:rsidRPr="00F55C08">
        <w:rPr>
          <w:rFonts w:ascii="Georgia" w:hAnsi="Georgia" w:cs="Arial"/>
          <w:color w:val="000000"/>
        </w:rPr>
        <w:t xml:space="preserve"> </w:t>
      </w:r>
      <w:r w:rsidRPr="00F55C08">
        <w:rPr>
          <w:rFonts w:ascii="Georgia" w:hAnsi="Georgia" w:cs="Arial"/>
          <w:color w:val="000000"/>
          <w:kern w:val="28"/>
        </w:rPr>
        <w:t>P.W. Singer, “AIDS and International Security”</w:t>
      </w:r>
      <w:r w:rsidRPr="00F55C08">
        <w:rPr>
          <w:rFonts w:ascii="Georgia" w:hAnsi="Georgia" w:cs="Arial"/>
          <w:i/>
          <w:color w:val="000000"/>
          <w:kern w:val="28"/>
        </w:rPr>
        <w:t xml:space="preserve"> Survival</w:t>
      </w:r>
      <w:r w:rsidRPr="00F55C08">
        <w:rPr>
          <w:rFonts w:ascii="Georgia" w:hAnsi="Georgia" w:cs="Arial"/>
          <w:color w:val="000000"/>
          <w:kern w:val="28"/>
        </w:rPr>
        <w:t xml:space="preserve"> </w:t>
      </w:r>
      <w:r w:rsidRPr="00F55C08">
        <w:rPr>
          <w:rFonts w:ascii="Georgia" w:hAnsi="Georgia" w:cs="Arial"/>
          <w:i/>
          <w:color w:val="000000"/>
          <w:kern w:val="28"/>
        </w:rPr>
        <w:t>44</w:t>
      </w:r>
      <w:r w:rsidRPr="00F55C08">
        <w:rPr>
          <w:rFonts w:ascii="Georgia" w:hAnsi="Georgia" w:cs="Arial"/>
          <w:color w:val="000000"/>
          <w:kern w:val="28"/>
        </w:rPr>
        <w:t xml:space="preserve"> no. 1 (2002): 145-158;</w:t>
      </w:r>
      <w:r w:rsidRPr="00F55C08">
        <w:rPr>
          <w:rFonts w:ascii="Georgia" w:hAnsi="Georgia" w:cs="Arial"/>
        </w:rPr>
        <w:t xml:space="preserve"> </w:t>
      </w:r>
      <w:r w:rsidRPr="00F55C08">
        <w:rPr>
          <w:rFonts w:ascii="Georgia" w:hAnsi="Georgia" w:cs="Arial"/>
          <w:color w:val="000000"/>
          <w:kern w:val="28"/>
        </w:rPr>
        <w:t xml:space="preserve">United Nations Programme on HIV/AIDS, “AIDS and the Military: UNAIDS Point of View” (1998), </w:t>
      </w:r>
      <w:hyperlink r:id="rId9" w:history="1">
        <w:r w:rsidRPr="00F55C08">
          <w:rPr>
            <w:rStyle w:val="Hyperlink"/>
            <w:rFonts w:ascii="Georgia" w:hAnsi="Georgia" w:cs="Arial"/>
            <w:kern w:val="28"/>
          </w:rPr>
          <w:t>http://data.unaids.org/Publications/IRC-pub05/militarypv_en.pdf</w:t>
        </w:r>
      </w:hyperlink>
      <w:r w:rsidRPr="00F55C08">
        <w:rPr>
          <w:rFonts w:ascii="Georgia" w:hAnsi="Georgia" w:cs="Arial"/>
          <w:color w:val="000000"/>
          <w:kern w:val="28"/>
        </w:rPr>
        <w:t>.</w:t>
      </w:r>
    </w:p>
  </w:endnote>
  <w:endnote w:id="51">
    <w:p w:rsidR="00D602AC" w:rsidRPr="00F55C08" w:rsidRDefault="00D602AC" w:rsidP="00F86CAF">
      <w:pPr>
        <w:autoSpaceDE w:val="0"/>
        <w:autoSpaceDN w:val="0"/>
        <w:adjustRightInd w:val="0"/>
        <w:rPr>
          <w:rFonts w:ascii="Georgia" w:hAnsi="Georgia" w:cs="Arial"/>
          <w:sz w:val="20"/>
          <w:szCs w:val="20"/>
        </w:rPr>
      </w:pPr>
      <w:r w:rsidRPr="00F55C08">
        <w:rPr>
          <w:rStyle w:val="EndnoteReference"/>
          <w:rFonts w:ascii="Georgia" w:hAnsi="Georgia" w:cs="Arial"/>
          <w:szCs w:val="20"/>
        </w:rPr>
        <w:endnoteRef/>
      </w:r>
      <w:r w:rsidRPr="00F55C08">
        <w:rPr>
          <w:rFonts w:ascii="Georgia" w:hAnsi="Georgia" w:cs="Arial"/>
          <w:sz w:val="20"/>
          <w:szCs w:val="20"/>
        </w:rPr>
        <w:t xml:space="preserve"> </w:t>
      </w:r>
      <w:r w:rsidRPr="00F55C08">
        <w:rPr>
          <w:rFonts w:ascii="Georgia" w:hAnsi="Georgia" w:cs="Arial"/>
          <w:sz w:val="20"/>
          <w:szCs w:val="20"/>
          <w:lang w:eastAsia="en-US"/>
        </w:rPr>
        <w:t xml:space="preserve">Andrea Staiti, Aaron Katz, John F. Hoadley “Has Bioterrorism Preparedness Improved Public Health?” </w:t>
      </w:r>
      <w:r w:rsidRPr="00F55C08">
        <w:rPr>
          <w:rFonts w:ascii="Georgia" w:hAnsi="Georgia" w:cs="Arial"/>
          <w:i/>
          <w:sz w:val="20"/>
          <w:szCs w:val="20"/>
          <w:lang w:eastAsia="en-US"/>
        </w:rPr>
        <w:t>Centre for Studying Health System Change</w:t>
      </w:r>
      <w:r w:rsidRPr="00F55C08">
        <w:rPr>
          <w:rFonts w:ascii="Georgia" w:hAnsi="Georgia" w:cs="Arial"/>
          <w:sz w:val="20"/>
          <w:szCs w:val="20"/>
          <w:lang w:eastAsia="en-US"/>
        </w:rPr>
        <w:t xml:space="preserve">, Issue Brief no. 65 (2003). </w:t>
      </w:r>
    </w:p>
  </w:endnote>
  <w:endnote w:id="52">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Philippe Calain, “From the Field Side of the Binoculars: A Different View on Global Public Health Surveillance” </w:t>
      </w:r>
      <w:r w:rsidRPr="00F55C08">
        <w:rPr>
          <w:rFonts w:ascii="Georgia" w:hAnsi="Georgia" w:cs="Arial"/>
          <w:i/>
        </w:rPr>
        <w:t>Health Policy and Planning</w:t>
      </w:r>
      <w:r w:rsidRPr="00F55C08">
        <w:rPr>
          <w:rFonts w:ascii="Georgia" w:hAnsi="Georgia" w:cs="Arial"/>
        </w:rPr>
        <w:t xml:space="preserve"> </w:t>
      </w:r>
      <w:r w:rsidRPr="00F55C08">
        <w:rPr>
          <w:rFonts w:ascii="Georgia" w:hAnsi="Georgia" w:cs="Arial"/>
          <w:i/>
        </w:rPr>
        <w:t>22</w:t>
      </w:r>
      <w:r w:rsidRPr="00F55C08">
        <w:rPr>
          <w:rFonts w:ascii="Georgia" w:hAnsi="Georgia" w:cs="Arial"/>
        </w:rPr>
        <w:t xml:space="preserve"> no. 1 (2007): 13-20.</w:t>
      </w:r>
    </w:p>
  </w:endnote>
  <w:endnote w:id="53">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w:t>
      </w:r>
      <w:r w:rsidRPr="00F55C08">
        <w:rPr>
          <w:rFonts w:ascii="Georgia" w:hAnsi="Georgia" w:cs="Arial"/>
          <w:color w:val="000000"/>
        </w:rPr>
        <w:t xml:space="preserve">Endang R. Sedyaningsih </w:t>
      </w:r>
      <w:r w:rsidRPr="00F55C08">
        <w:rPr>
          <w:rFonts w:ascii="Georgia" w:hAnsi="Georgia" w:cs="Arial"/>
          <w:i/>
          <w:color w:val="000000"/>
        </w:rPr>
        <w:t>et al.</w:t>
      </w:r>
      <w:r w:rsidRPr="00F55C08">
        <w:rPr>
          <w:rFonts w:ascii="Georgia" w:hAnsi="Georgia" w:cs="Arial"/>
          <w:color w:val="000000"/>
        </w:rPr>
        <w:t>, “Towards Mutual Trust, Transparency and Equity in Virus Sharing Mechanism: The Avian Influenza Case of Indonesia”</w:t>
      </w:r>
      <w:r w:rsidRPr="00F55C08">
        <w:rPr>
          <w:rFonts w:ascii="Georgia" w:hAnsi="Georgia" w:cs="Arial"/>
          <w:i/>
          <w:color w:val="000000"/>
        </w:rPr>
        <w:t xml:space="preserve"> </w:t>
      </w:r>
      <w:r w:rsidRPr="00F55C08">
        <w:rPr>
          <w:rFonts w:ascii="Georgia" w:hAnsi="Georgia" w:cs="Arial"/>
          <w:i/>
        </w:rPr>
        <w:t>Annals of the Academy of Medicine, Singapore</w:t>
      </w:r>
      <w:r w:rsidRPr="00F55C08">
        <w:rPr>
          <w:rFonts w:ascii="Georgia" w:hAnsi="Georgia" w:cs="Arial"/>
        </w:rPr>
        <w:t xml:space="preserve"> </w:t>
      </w:r>
      <w:r w:rsidRPr="00F55C08">
        <w:rPr>
          <w:rFonts w:ascii="Georgia" w:hAnsi="Georgia" w:cs="Arial"/>
          <w:i/>
          <w:color w:val="000000"/>
        </w:rPr>
        <w:t>37</w:t>
      </w:r>
      <w:r w:rsidRPr="00F55C08">
        <w:rPr>
          <w:rFonts w:ascii="Georgia" w:hAnsi="Georgia" w:cs="Arial"/>
          <w:color w:val="000000"/>
        </w:rPr>
        <w:t xml:space="preserve"> no. 6</w:t>
      </w:r>
      <w:r w:rsidRPr="00F55C08">
        <w:rPr>
          <w:rFonts w:ascii="Georgia" w:hAnsi="Georgia" w:cs="Arial"/>
          <w:i/>
          <w:color w:val="000000"/>
        </w:rPr>
        <w:t xml:space="preserve"> (</w:t>
      </w:r>
      <w:r w:rsidRPr="00F55C08">
        <w:rPr>
          <w:rFonts w:ascii="Georgia" w:hAnsi="Georgia" w:cs="Arial"/>
          <w:color w:val="000000"/>
        </w:rPr>
        <w:t>2008): 482–488.</w:t>
      </w:r>
    </w:p>
  </w:endnote>
  <w:endnote w:id="54">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Aldis, “Health Security as a Public Health Concept.”</w:t>
      </w:r>
    </w:p>
  </w:endnote>
  <w:endnote w:id="55">
    <w:p w:rsidR="00D602AC" w:rsidRPr="00F55C08" w:rsidRDefault="00D602AC" w:rsidP="00F86CAF">
      <w:pPr>
        <w:pStyle w:val="EndnoteText"/>
        <w:rPr>
          <w:rFonts w:ascii="Georgia" w:hAnsi="Georgia"/>
          <w:i/>
        </w:rPr>
      </w:pPr>
      <w:r w:rsidRPr="00F55C08">
        <w:rPr>
          <w:rStyle w:val="EndnoteReference"/>
          <w:rFonts w:ascii="Georgia" w:hAnsi="Georgia"/>
        </w:rPr>
        <w:endnoteRef/>
      </w:r>
      <w:r w:rsidRPr="00F55C08">
        <w:rPr>
          <w:rFonts w:ascii="Georgia" w:hAnsi="Georgia"/>
        </w:rPr>
        <w:t xml:space="preserve"> </w:t>
      </w:r>
      <w:r w:rsidRPr="00F55C08">
        <w:rPr>
          <w:rFonts w:ascii="Georgia" w:hAnsi="Georgia"/>
          <w:i/>
        </w:rPr>
        <w:t>Ibid.</w:t>
      </w:r>
    </w:p>
  </w:endnote>
  <w:endnote w:id="56">
    <w:p w:rsidR="00D602AC" w:rsidRPr="00F55C08" w:rsidRDefault="00D602AC" w:rsidP="00F86CAF">
      <w:pPr>
        <w:autoSpaceDE w:val="0"/>
        <w:autoSpaceDN w:val="0"/>
        <w:adjustRightInd w:val="0"/>
        <w:rPr>
          <w:rFonts w:ascii="Georgia" w:hAnsi="Georgia" w:cs="Arial"/>
          <w:sz w:val="20"/>
          <w:szCs w:val="20"/>
        </w:rPr>
      </w:pPr>
      <w:r w:rsidRPr="00F55C08">
        <w:rPr>
          <w:rStyle w:val="EndnoteReference"/>
          <w:rFonts w:ascii="Georgia" w:hAnsi="Georgia" w:cs="Arial"/>
          <w:szCs w:val="20"/>
        </w:rPr>
        <w:endnoteRef/>
      </w:r>
      <w:r w:rsidRPr="00F55C08">
        <w:rPr>
          <w:rFonts w:ascii="Georgia" w:hAnsi="Georgia" w:cs="Arial"/>
          <w:sz w:val="20"/>
          <w:szCs w:val="20"/>
        </w:rPr>
        <w:t xml:space="preserve"> Sangeeta </w:t>
      </w:r>
      <w:r w:rsidRPr="00F55C08">
        <w:rPr>
          <w:rFonts w:ascii="Georgia" w:hAnsi="Georgia" w:cs="Arial"/>
          <w:sz w:val="20"/>
          <w:szCs w:val="20"/>
          <w:lang w:eastAsia="en-US"/>
        </w:rPr>
        <w:t xml:space="preserve">Shashikant, “WHO Meeting on Avian Flu Virus Ends with Draft Documents” </w:t>
      </w:r>
      <w:r w:rsidRPr="00F55C08">
        <w:rPr>
          <w:rFonts w:ascii="Georgia" w:hAnsi="Georgia" w:cs="Arial"/>
          <w:i/>
          <w:sz w:val="20"/>
          <w:szCs w:val="20"/>
          <w:lang w:eastAsia="en-US"/>
        </w:rPr>
        <w:t xml:space="preserve">TWN Information Service on Health Issues </w:t>
      </w:r>
      <w:r w:rsidRPr="00F55C08">
        <w:rPr>
          <w:rFonts w:ascii="Georgia" w:hAnsi="Georgia" w:cs="Arial"/>
          <w:sz w:val="20"/>
          <w:szCs w:val="20"/>
          <w:lang w:eastAsia="en-US"/>
        </w:rPr>
        <w:t xml:space="preserve">(2007), </w:t>
      </w:r>
      <w:hyperlink r:id="rId10" w:history="1">
        <w:r w:rsidRPr="00F55C08">
          <w:rPr>
            <w:rStyle w:val="Hyperlink"/>
            <w:rFonts w:ascii="Georgia" w:hAnsi="Georgia" w:cs="Arial"/>
            <w:sz w:val="20"/>
            <w:szCs w:val="20"/>
            <w:lang w:eastAsia="en-US"/>
          </w:rPr>
          <w:t>http://www.twnside.org.sg/title2/health.info/twnhealthinfo041107.htm</w:t>
        </w:r>
      </w:hyperlink>
      <w:r w:rsidRPr="00F55C08">
        <w:rPr>
          <w:rFonts w:ascii="Georgia" w:hAnsi="Georgia" w:cs="Arial"/>
          <w:sz w:val="20"/>
          <w:szCs w:val="20"/>
          <w:lang w:eastAsia="en-US"/>
        </w:rPr>
        <w:t xml:space="preserve">. </w:t>
      </w:r>
    </w:p>
  </w:endnote>
  <w:endnote w:id="57">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w:t>
      </w:r>
      <w:r w:rsidRPr="00F55C08">
        <w:rPr>
          <w:rFonts w:ascii="Georgia" w:hAnsi="Georgia" w:cs="Arial"/>
        </w:rPr>
        <w:t>Aldis, “Health Security as a Public Health Concept.”</w:t>
      </w:r>
    </w:p>
  </w:endnote>
  <w:endnote w:id="58">
    <w:p w:rsidR="00D602AC" w:rsidRPr="00F55C08" w:rsidRDefault="00D602AC" w:rsidP="00F86CAF">
      <w:pPr>
        <w:autoSpaceDE w:val="0"/>
        <w:autoSpaceDN w:val="0"/>
        <w:adjustRightInd w:val="0"/>
        <w:rPr>
          <w:rFonts w:ascii="Georgia" w:hAnsi="Georgia" w:cs="Arial"/>
          <w:sz w:val="20"/>
          <w:szCs w:val="20"/>
          <w:lang w:eastAsia="en-US"/>
        </w:rPr>
      </w:pPr>
      <w:r w:rsidRPr="00F55C08">
        <w:rPr>
          <w:rStyle w:val="EndnoteReference"/>
          <w:rFonts w:ascii="Georgia" w:hAnsi="Georgia" w:cs="Arial"/>
          <w:szCs w:val="20"/>
        </w:rPr>
        <w:endnoteRef/>
      </w:r>
      <w:r w:rsidRPr="00F55C08">
        <w:rPr>
          <w:rFonts w:ascii="Georgia" w:hAnsi="Georgia" w:cs="Arial"/>
          <w:sz w:val="20"/>
          <w:szCs w:val="20"/>
        </w:rPr>
        <w:t xml:space="preserve"> Sangeeta </w:t>
      </w:r>
      <w:r w:rsidRPr="00F55C08">
        <w:rPr>
          <w:rFonts w:ascii="Georgia" w:hAnsi="Georgia" w:cs="Arial"/>
          <w:sz w:val="20"/>
          <w:szCs w:val="20"/>
          <w:lang w:eastAsia="en-US"/>
        </w:rPr>
        <w:t>Shashikant</w:t>
      </w:r>
      <w:r w:rsidRPr="00F55C08" w:rsidDel="002E3ACB">
        <w:rPr>
          <w:rFonts w:ascii="Georgia" w:hAnsi="Georgia" w:cs="Arial"/>
          <w:sz w:val="20"/>
          <w:szCs w:val="20"/>
          <w:lang w:eastAsia="en-US"/>
        </w:rPr>
        <w:t xml:space="preserve"> </w:t>
      </w:r>
      <w:r w:rsidRPr="00F55C08">
        <w:rPr>
          <w:rFonts w:ascii="Georgia" w:hAnsi="Georgia" w:cs="Arial"/>
          <w:sz w:val="20"/>
          <w:szCs w:val="20"/>
          <w:lang w:eastAsia="en-US"/>
        </w:rPr>
        <w:t xml:space="preserve">“WHO Board Debates ‘Global Health Security,’ Climate, IPRs” </w:t>
      </w:r>
      <w:r w:rsidRPr="00F55C08">
        <w:rPr>
          <w:rFonts w:ascii="Georgia" w:hAnsi="Georgia" w:cs="Arial"/>
          <w:i/>
          <w:sz w:val="20"/>
          <w:szCs w:val="20"/>
          <w:lang w:eastAsia="en-US"/>
        </w:rPr>
        <w:t>TWN Information Service on Health Issues</w:t>
      </w:r>
      <w:r w:rsidRPr="00F55C08">
        <w:rPr>
          <w:rFonts w:ascii="Georgia" w:hAnsi="Georgia" w:cs="Arial"/>
          <w:sz w:val="20"/>
          <w:szCs w:val="20"/>
          <w:lang w:eastAsia="en-US"/>
        </w:rPr>
        <w:t xml:space="preserve"> (2008), </w:t>
      </w:r>
      <w:hyperlink r:id="rId11" w:history="1">
        <w:r w:rsidRPr="00F55C08">
          <w:rPr>
            <w:rStyle w:val="Hyperlink"/>
            <w:rFonts w:ascii="Georgia" w:hAnsi="Georgia" w:cs="Arial"/>
            <w:sz w:val="20"/>
            <w:szCs w:val="20"/>
            <w:lang w:eastAsia="en-US"/>
          </w:rPr>
          <w:t>http://www.twnside.org.sg/title2/health.info/2008/twnhealthinfo010108.htm</w:t>
        </w:r>
      </w:hyperlink>
      <w:r w:rsidRPr="00F55C08">
        <w:rPr>
          <w:rFonts w:ascii="Georgia" w:hAnsi="Georgia" w:cs="Arial"/>
          <w:sz w:val="20"/>
          <w:szCs w:val="20"/>
          <w:lang w:eastAsia="en-US"/>
        </w:rPr>
        <w:t xml:space="preserve">. </w:t>
      </w:r>
    </w:p>
  </w:endnote>
  <w:endnote w:id="59">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Dawn Primarolo, Mark Malloch-Brown, and Ivan Lewis, “Health is Global: A UK Government Strategy,” </w:t>
      </w:r>
      <w:r w:rsidRPr="00F55C08">
        <w:rPr>
          <w:rFonts w:ascii="Georgia" w:hAnsi="Georgia" w:cs="Arial"/>
          <w:i/>
        </w:rPr>
        <w:t>Lancet</w:t>
      </w:r>
      <w:r w:rsidRPr="00F55C08">
        <w:rPr>
          <w:rFonts w:ascii="Georgia" w:hAnsi="Georgia" w:cs="Arial"/>
        </w:rPr>
        <w:t xml:space="preserve"> 373 (2009): 443-44.</w:t>
      </w:r>
    </w:p>
  </w:endnote>
  <w:endnote w:id="60">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Lawrence O. Gostin &amp; Emily A. Mok, “The President’s Global Health  Initiative” </w:t>
      </w:r>
      <w:r w:rsidRPr="00F55C08">
        <w:rPr>
          <w:rFonts w:ascii="Georgia" w:hAnsi="Georgia" w:cs="Arial"/>
          <w:i/>
        </w:rPr>
        <w:t>Journal of American Medical Association</w:t>
      </w:r>
      <w:r w:rsidRPr="00F55C08">
        <w:rPr>
          <w:rFonts w:ascii="Georgia" w:hAnsi="Georgia" w:cs="Arial"/>
        </w:rPr>
        <w:t xml:space="preserve"> </w:t>
      </w:r>
      <w:r w:rsidRPr="00F55C08">
        <w:rPr>
          <w:rFonts w:ascii="Georgia" w:hAnsi="Georgia" w:cs="Arial"/>
          <w:i/>
        </w:rPr>
        <w:t>304</w:t>
      </w:r>
      <w:r w:rsidRPr="00F55C08">
        <w:rPr>
          <w:rFonts w:ascii="Georgia" w:hAnsi="Georgia" w:cs="Arial"/>
        </w:rPr>
        <w:t xml:space="preserve"> (2010): 789-790.</w:t>
      </w:r>
    </w:p>
  </w:endnote>
  <w:endnote w:id="61">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Federal Department of Foreign Affairs and Federal Department of Foreign Affairs, </w:t>
      </w:r>
      <w:r w:rsidRPr="00F55C08">
        <w:rPr>
          <w:rFonts w:ascii="Georgia" w:hAnsi="Georgia" w:cs="Arial"/>
          <w:i/>
        </w:rPr>
        <w:t>Swiss Health Foreign Policy: Agreement on Health Foreign Policy Objectives</w:t>
      </w:r>
      <w:r w:rsidRPr="00F55C08">
        <w:rPr>
          <w:rFonts w:ascii="Georgia" w:hAnsi="Georgia" w:cs="Arial"/>
        </w:rPr>
        <w:t xml:space="preserve"> (Bern, 2006).</w:t>
      </w:r>
    </w:p>
  </w:endnote>
  <w:endnote w:id="62">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Feldbaurn and Michaud, “Health Diplomacy and the Enduring Relevance of Foreign Policy Interests. </w:t>
      </w:r>
    </w:p>
  </w:endnote>
  <w:endnote w:id="63">
    <w:p w:rsidR="00D602AC" w:rsidRPr="00F55C08" w:rsidRDefault="00D602AC" w:rsidP="00F86CAF">
      <w:pPr>
        <w:autoSpaceDE w:val="0"/>
        <w:autoSpaceDN w:val="0"/>
        <w:adjustRightInd w:val="0"/>
        <w:rPr>
          <w:rFonts w:ascii="Georgia" w:hAnsi="Georgia" w:cs="Arial"/>
          <w:sz w:val="20"/>
          <w:szCs w:val="20"/>
        </w:rPr>
      </w:pPr>
      <w:r w:rsidRPr="00F55C08">
        <w:rPr>
          <w:rStyle w:val="EndnoteReference"/>
          <w:rFonts w:ascii="Georgia" w:hAnsi="Georgia" w:cs="Arial"/>
          <w:szCs w:val="20"/>
        </w:rPr>
        <w:endnoteRef/>
      </w:r>
      <w:r w:rsidRPr="00F55C08">
        <w:rPr>
          <w:rFonts w:ascii="Georgia" w:hAnsi="Georgia" w:cs="Arial"/>
          <w:sz w:val="20"/>
          <w:szCs w:val="20"/>
        </w:rPr>
        <w:t xml:space="preserve"> David F. Fidler, “Reflections on the Revolution in Health and Foreign Policy” </w:t>
      </w:r>
      <w:r w:rsidRPr="00F55C08">
        <w:rPr>
          <w:rFonts w:ascii="Georgia" w:hAnsi="Georgia" w:cs="Arial"/>
          <w:i/>
          <w:sz w:val="20"/>
          <w:szCs w:val="20"/>
        </w:rPr>
        <w:t>Bulletin of the World Health Organisation</w:t>
      </w:r>
      <w:r w:rsidRPr="00F55C08">
        <w:rPr>
          <w:rFonts w:ascii="Georgia" w:hAnsi="Georgia" w:cs="Arial"/>
          <w:sz w:val="20"/>
          <w:szCs w:val="20"/>
        </w:rPr>
        <w:t xml:space="preserve"> </w:t>
      </w:r>
      <w:r w:rsidRPr="00F55C08">
        <w:rPr>
          <w:rFonts w:ascii="Georgia" w:hAnsi="Georgia" w:cs="Arial"/>
          <w:i/>
          <w:sz w:val="20"/>
          <w:szCs w:val="20"/>
        </w:rPr>
        <w:t>85</w:t>
      </w:r>
      <w:r w:rsidRPr="00F55C08">
        <w:rPr>
          <w:rFonts w:ascii="Georgia" w:hAnsi="Georgia" w:cs="Arial"/>
          <w:sz w:val="20"/>
          <w:szCs w:val="20"/>
        </w:rPr>
        <w:t xml:space="preserve"> (2007): 243–44.</w:t>
      </w:r>
    </w:p>
  </w:endnote>
  <w:endnote w:id="64">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World Health Organization, </w:t>
      </w:r>
      <w:r w:rsidRPr="00F55C08">
        <w:rPr>
          <w:rFonts w:ascii="Georgia" w:hAnsi="Georgia"/>
          <w:i/>
        </w:rPr>
        <w:t>Pandemic Influenza Preparedness Framework for the Sharing of Influenza Viruses and Access to Vaccines and Other Benefits</w:t>
      </w:r>
      <w:r w:rsidRPr="00F55C08">
        <w:rPr>
          <w:rFonts w:ascii="Georgia" w:hAnsi="Georgia"/>
        </w:rPr>
        <w:t xml:space="preserve">, PIP/OEWG/3/4—Advance/unedited text, April 16, 2011; World Health Organization, </w:t>
      </w:r>
      <w:r w:rsidRPr="00F55C08">
        <w:rPr>
          <w:rFonts w:ascii="Georgia" w:hAnsi="Georgia"/>
          <w:i/>
        </w:rPr>
        <w:t>WHO Global Code of Practice on the International Recruitment of Health Personnel</w:t>
      </w:r>
      <w:r w:rsidRPr="00F55C08">
        <w:rPr>
          <w:rFonts w:ascii="Georgia" w:hAnsi="Georgia"/>
        </w:rPr>
        <w:t>, World Health Assembly Resolution 63.16, May 21, 2010.</w:t>
      </w:r>
    </w:p>
  </w:endnote>
  <w:endnote w:id="65">
    <w:p w:rsidR="00D602AC" w:rsidRPr="00F55C08" w:rsidRDefault="00D602AC" w:rsidP="00F86CAF">
      <w:pPr>
        <w:autoSpaceDE w:val="0"/>
        <w:autoSpaceDN w:val="0"/>
        <w:adjustRightInd w:val="0"/>
        <w:rPr>
          <w:rFonts w:ascii="Georgia" w:hAnsi="Georgia" w:cs="Arial"/>
          <w:sz w:val="20"/>
          <w:szCs w:val="20"/>
        </w:rPr>
      </w:pPr>
      <w:r w:rsidRPr="00F55C08">
        <w:rPr>
          <w:rStyle w:val="EndnoteReference"/>
          <w:rFonts w:ascii="Georgia" w:hAnsi="Georgia" w:cs="Arial"/>
          <w:szCs w:val="20"/>
        </w:rPr>
        <w:endnoteRef/>
      </w:r>
      <w:r w:rsidRPr="00F55C08">
        <w:rPr>
          <w:rFonts w:ascii="Georgia" w:hAnsi="Georgia" w:cs="Arial"/>
          <w:sz w:val="20"/>
          <w:szCs w:val="20"/>
        </w:rPr>
        <w:t xml:space="preserve"> Calain, “From the Field Side of the Binoculars.”</w:t>
      </w:r>
    </w:p>
  </w:endnote>
  <w:endnote w:id="66">
    <w:p w:rsidR="00D602AC" w:rsidRPr="00F55C08" w:rsidRDefault="00D602AC" w:rsidP="00F86CAF">
      <w:pPr>
        <w:autoSpaceDE w:val="0"/>
        <w:autoSpaceDN w:val="0"/>
        <w:adjustRightInd w:val="0"/>
        <w:rPr>
          <w:rFonts w:ascii="Georgia" w:hAnsi="Georgia" w:cs="Arial"/>
          <w:sz w:val="20"/>
          <w:szCs w:val="20"/>
        </w:rPr>
      </w:pPr>
      <w:r w:rsidRPr="00F55C08">
        <w:rPr>
          <w:rStyle w:val="EndnoteReference"/>
          <w:rFonts w:ascii="Georgia" w:hAnsi="Georgia" w:cs="Arial"/>
          <w:szCs w:val="20"/>
        </w:rPr>
        <w:endnoteRef/>
      </w:r>
      <w:r w:rsidRPr="00F55C08">
        <w:rPr>
          <w:rFonts w:ascii="Georgia" w:hAnsi="Georgia" w:cs="Arial"/>
          <w:sz w:val="20"/>
          <w:szCs w:val="20"/>
        </w:rPr>
        <w:t xml:space="preserve"> Jonathan Watts, “Thailand Shows the World It Can Cope Alone,” </w:t>
      </w:r>
      <w:r w:rsidRPr="00F55C08">
        <w:rPr>
          <w:rFonts w:ascii="Georgia" w:hAnsi="Georgia" w:cs="Arial"/>
          <w:i/>
          <w:sz w:val="20"/>
          <w:szCs w:val="20"/>
        </w:rPr>
        <w:t>Lancet</w:t>
      </w:r>
      <w:r w:rsidRPr="00F55C08">
        <w:rPr>
          <w:rFonts w:ascii="Georgia" w:hAnsi="Georgia" w:cs="Arial"/>
          <w:sz w:val="20"/>
          <w:szCs w:val="20"/>
        </w:rPr>
        <w:t xml:space="preserve"> </w:t>
      </w:r>
      <w:r w:rsidRPr="00F55C08">
        <w:rPr>
          <w:rFonts w:ascii="Georgia" w:hAnsi="Georgia" w:cs="Arial"/>
          <w:i/>
          <w:sz w:val="20"/>
          <w:szCs w:val="20"/>
        </w:rPr>
        <w:t xml:space="preserve">365 </w:t>
      </w:r>
      <w:r w:rsidRPr="00F55C08">
        <w:rPr>
          <w:rFonts w:ascii="Georgia" w:hAnsi="Georgia" w:cs="Arial"/>
          <w:sz w:val="20"/>
          <w:szCs w:val="20"/>
        </w:rPr>
        <w:t>(2005): 284.</w:t>
      </w:r>
    </w:p>
  </w:endnote>
  <w:endnote w:id="67">
    <w:p w:rsidR="00D602AC" w:rsidRPr="00F55C08" w:rsidRDefault="00D602AC" w:rsidP="00F86CAF">
      <w:pPr>
        <w:autoSpaceDE w:val="0"/>
        <w:autoSpaceDN w:val="0"/>
        <w:adjustRightInd w:val="0"/>
        <w:rPr>
          <w:rFonts w:ascii="Georgia" w:hAnsi="Georgia" w:cs="Arial"/>
          <w:sz w:val="20"/>
          <w:szCs w:val="20"/>
        </w:rPr>
      </w:pPr>
      <w:r w:rsidRPr="00F55C08">
        <w:rPr>
          <w:rStyle w:val="EndnoteReference"/>
          <w:rFonts w:ascii="Georgia" w:hAnsi="Georgia" w:cs="Arial"/>
          <w:szCs w:val="20"/>
        </w:rPr>
        <w:endnoteRef/>
      </w:r>
      <w:r w:rsidRPr="00F55C08">
        <w:rPr>
          <w:rFonts w:ascii="Georgia" w:hAnsi="Georgia" w:cs="Arial"/>
          <w:sz w:val="20"/>
          <w:szCs w:val="20"/>
        </w:rPr>
        <w:t xml:space="preserve"> </w:t>
      </w:r>
      <w:r w:rsidRPr="00F55C08">
        <w:rPr>
          <w:rFonts w:ascii="Georgia" w:hAnsi="Georgia" w:cs="Arial"/>
          <w:sz w:val="20"/>
          <w:szCs w:val="20"/>
          <w:lang w:eastAsia="en-US"/>
        </w:rPr>
        <w:t>Shashikan,</w:t>
      </w:r>
      <w:r w:rsidRPr="00F55C08">
        <w:rPr>
          <w:rFonts w:ascii="Georgia" w:hAnsi="Georgia" w:cs="Arial"/>
          <w:sz w:val="20"/>
          <w:szCs w:val="20"/>
        </w:rPr>
        <w:t xml:space="preserve"> “WHO Meeting on Avian Flu Virus Ends with Draft Documents.” </w:t>
      </w:r>
    </w:p>
  </w:endnote>
  <w:endnote w:id="68">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Richard D. Smith, Carlos Correa, and Cecilia Oh, “Trade, TRIPS, and Pharmaceuticals,” </w:t>
      </w:r>
      <w:r w:rsidRPr="00F55C08">
        <w:rPr>
          <w:rFonts w:ascii="Georgia" w:hAnsi="Georgia"/>
          <w:i/>
        </w:rPr>
        <w:t>Lancet</w:t>
      </w:r>
      <w:r w:rsidRPr="00F55C08">
        <w:rPr>
          <w:rFonts w:ascii="Georgia" w:hAnsi="Georgia"/>
        </w:rPr>
        <w:t xml:space="preserve"> </w:t>
      </w:r>
      <w:r w:rsidRPr="00F55C08">
        <w:rPr>
          <w:rFonts w:ascii="Georgia" w:hAnsi="Georgia"/>
          <w:i/>
        </w:rPr>
        <w:t xml:space="preserve">373 </w:t>
      </w:r>
      <w:r w:rsidRPr="00F55C08">
        <w:rPr>
          <w:rFonts w:ascii="Georgia" w:hAnsi="Georgia"/>
        </w:rPr>
        <w:t xml:space="preserve">(2009): 684-91. </w:t>
      </w:r>
    </w:p>
  </w:endnote>
  <w:endnote w:id="69">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Aldis, “Health Security as a Public Health Concept.” </w:t>
      </w:r>
    </w:p>
  </w:endnote>
  <w:endnote w:id="70">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Carrie Cafaro and William Bicknell, “Uncomfortable Knowledge: PEPFAR, HIV, Risk Reduction and Safer Sex,” </w:t>
      </w:r>
      <w:r w:rsidRPr="00F55C08">
        <w:rPr>
          <w:rFonts w:ascii="Georgia" w:hAnsi="Georgia" w:cs="Arial"/>
          <w:i/>
        </w:rPr>
        <w:t>Global Health Governance</w:t>
      </w:r>
      <w:r w:rsidRPr="00F55C08">
        <w:rPr>
          <w:rFonts w:ascii="Georgia" w:hAnsi="Georgia" w:cs="Arial"/>
        </w:rPr>
        <w:t xml:space="preserve"> </w:t>
      </w:r>
      <w:r w:rsidRPr="00F55C08">
        <w:rPr>
          <w:rFonts w:ascii="Georgia" w:hAnsi="Georgia" w:cs="Arial"/>
          <w:i/>
        </w:rPr>
        <w:t xml:space="preserve">3 </w:t>
      </w:r>
      <w:r w:rsidRPr="00F55C08">
        <w:rPr>
          <w:rFonts w:ascii="Georgia" w:hAnsi="Georgia" w:cs="Arial"/>
        </w:rPr>
        <w:t xml:space="preserve">no.1 (2009); John W. Owen and Olivia Roberts, “Global Health, Health and Foreign Policy: Emerging Linkages and Interests,” </w:t>
      </w:r>
      <w:r w:rsidRPr="00F55C08">
        <w:rPr>
          <w:rFonts w:ascii="Georgia" w:hAnsi="Georgia" w:cs="Arial"/>
          <w:i/>
        </w:rPr>
        <w:t>Global Health</w:t>
      </w:r>
      <w:r w:rsidRPr="00F55C08">
        <w:rPr>
          <w:rFonts w:ascii="Georgia" w:hAnsi="Georgia" w:cs="Arial"/>
        </w:rPr>
        <w:t xml:space="preserve"> </w:t>
      </w:r>
      <w:r w:rsidRPr="00F55C08">
        <w:rPr>
          <w:rFonts w:ascii="Georgia" w:hAnsi="Georgia" w:cs="Arial"/>
          <w:i/>
        </w:rPr>
        <w:t>1</w:t>
      </w:r>
      <w:r w:rsidRPr="00F55C08">
        <w:rPr>
          <w:rFonts w:ascii="Georgia" w:hAnsi="Georgia" w:cs="Arial"/>
        </w:rPr>
        <w:t xml:space="preserve"> (2005): 12.</w:t>
      </w:r>
    </w:p>
  </w:endnote>
  <w:endnote w:id="71">
    <w:p w:rsidR="00D602AC" w:rsidRPr="00F55C08" w:rsidRDefault="00D602AC" w:rsidP="00F86CAF">
      <w:pPr>
        <w:autoSpaceDE w:val="0"/>
        <w:autoSpaceDN w:val="0"/>
        <w:adjustRightInd w:val="0"/>
        <w:rPr>
          <w:rFonts w:ascii="Georgia" w:hAnsi="Georgia" w:cs="Arial"/>
          <w:sz w:val="20"/>
          <w:szCs w:val="20"/>
          <w:lang w:eastAsia="en-US"/>
        </w:rPr>
      </w:pPr>
      <w:r w:rsidRPr="00F55C08">
        <w:rPr>
          <w:rStyle w:val="EndnoteReference"/>
          <w:rFonts w:ascii="Georgia" w:hAnsi="Georgia" w:cs="Arial"/>
          <w:szCs w:val="20"/>
        </w:rPr>
        <w:endnoteRef/>
      </w:r>
      <w:r w:rsidRPr="00F55C08">
        <w:rPr>
          <w:rFonts w:ascii="Georgia" w:hAnsi="Georgia" w:cs="Arial"/>
          <w:sz w:val="20"/>
          <w:szCs w:val="20"/>
        </w:rPr>
        <w:t xml:space="preserve"> Eduardo J. </w:t>
      </w:r>
      <w:r w:rsidRPr="00F55C08">
        <w:rPr>
          <w:rFonts w:ascii="Georgia" w:hAnsi="Georgia" w:cs="Arial"/>
          <w:sz w:val="20"/>
          <w:szCs w:val="20"/>
          <w:lang w:eastAsia="en-US"/>
        </w:rPr>
        <w:t xml:space="preserve">Gomez, “Brazil’s Blessing in Disguise: How Lula Turned an HIV Crisis into a Geopolitical Opportunity,” </w:t>
      </w:r>
      <w:r w:rsidRPr="00F55C08">
        <w:rPr>
          <w:rFonts w:ascii="Georgia" w:hAnsi="Georgia" w:cs="Arial"/>
          <w:i/>
          <w:sz w:val="20"/>
          <w:szCs w:val="20"/>
          <w:lang w:eastAsia="en-US"/>
        </w:rPr>
        <w:t>Foreign Policy</w:t>
      </w:r>
      <w:r w:rsidRPr="00F55C08">
        <w:rPr>
          <w:rFonts w:ascii="Georgia" w:hAnsi="Georgia" w:cs="Arial"/>
          <w:sz w:val="20"/>
          <w:szCs w:val="20"/>
          <w:lang w:eastAsia="en-US"/>
        </w:rPr>
        <w:t xml:space="preserve">, July 22, 2009, </w:t>
      </w:r>
      <w:hyperlink r:id="rId12" w:history="1">
        <w:r w:rsidRPr="00F55C08">
          <w:rPr>
            <w:rStyle w:val="Hyperlink"/>
            <w:rFonts w:ascii="Georgia" w:hAnsi="Georgia" w:cs="Arial"/>
            <w:sz w:val="20"/>
            <w:szCs w:val="20"/>
            <w:lang w:eastAsia="en-US"/>
          </w:rPr>
          <w:t>http://www.foreignpolicy.com/articles/2009/07/22/brazils_blessing_in_disguise</w:t>
        </w:r>
      </w:hyperlink>
      <w:r w:rsidRPr="00F55C08">
        <w:rPr>
          <w:rFonts w:ascii="Georgia" w:hAnsi="Georgia" w:cs="Arial"/>
          <w:sz w:val="20"/>
          <w:szCs w:val="20"/>
          <w:lang w:eastAsia="en-US"/>
        </w:rPr>
        <w:t xml:space="preserve">); </w:t>
      </w:r>
    </w:p>
    <w:p w:rsidR="00D602AC" w:rsidRPr="00F55C08" w:rsidRDefault="00D602AC" w:rsidP="00F86CAF">
      <w:pPr>
        <w:autoSpaceDE w:val="0"/>
        <w:autoSpaceDN w:val="0"/>
        <w:adjustRightInd w:val="0"/>
        <w:rPr>
          <w:rFonts w:ascii="Georgia" w:eastAsia="Arial" w:hAnsi="Georgia" w:cs="Arial"/>
          <w:sz w:val="20"/>
          <w:szCs w:val="20"/>
        </w:rPr>
      </w:pPr>
      <w:r w:rsidRPr="00F55C08">
        <w:rPr>
          <w:rFonts w:ascii="Georgia" w:hAnsi="Georgia" w:cs="Arial"/>
          <w:sz w:val="20"/>
          <w:szCs w:val="20"/>
        </w:rPr>
        <w:t xml:space="preserve">J.C. Cohen, “Expanding Drug Access in Brazil: Lessons for Latin America and Canada,” </w:t>
      </w:r>
      <w:r w:rsidRPr="00F55C08">
        <w:rPr>
          <w:rFonts w:ascii="Georgia" w:hAnsi="Georgia" w:cs="Arial"/>
          <w:i/>
          <w:sz w:val="20"/>
          <w:szCs w:val="20"/>
        </w:rPr>
        <w:t>Canadian Journal of Public Health</w:t>
      </w:r>
      <w:r w:rsidRPr="00F55C08">
        <w:rPr>
          <w:rFonts w:ascii="Georgia" w:hAnsi="Georgia" w:cs="Arial"/>
          <w:sz w:val="20"/>
          <w:szCs w:val="20"/>
        </w:rPr>
        <w:t xml:space="preserve"> </w:t>
      </w:r>
      <w:r w:rsidRPr="00F55C08">
        <w:rPr>
          <w:rFonts w:ascii="Georgia" w:hAnsi="Georgia" w:cs="Arial"/>
          <w:i/>
          <w:sz w:val="20"/>
          <w:szCs w:val="20"/>
        </w:rPr>
        <w:t>97</w:t>
      </w:r>
      <w:r w:rsidRPr="00F55C08">
        <w:rPr>
          <w:rFonts w:ascii="Georgia" w:hAnsi="Georgia" w:cs="Arial"/>
          <w:sz w:val="20"/>
          <w:szCs w:val="20"/>
        </w:rPr>
        <w:t xml:space="preserve"> no. 6 (2006): I15-18.</w:t>
      </w:r>
    </w:p>
  </w:endnote>
  <w:endnote w:id="72">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Kelley Lee and Eduardo J. Gomez, “Brazil’s Ascendance: The Soft Power Role of Global Health Diplomacy,” </w:t>
      </w:r>
      <w:r w:rsidRPr="00F55C08">
        <w:rPr>
          <w:rFonts w:ascii="Georgia" w:hAnsi="Georgia" w:cs="Arial"/>
          <w:i/>
        </w:rPr>
        <w:t>European Business Review</w:t>
      </w:r>
      <w:r w:rsidRPr="00F55C08">
        <w:rPr>
          <w:rFonts w:ascii="Georgia" w:hAnsi="Georgia" w:cs="Arial"/>
        </w:rPr>
        <w:t xml:space="preserve"> (2011): 61-64 </w:t>
      </w:r>
      <w:hyperlink r:id="rId13" w:history="1">
        <w:r w:rsidRPr="00F55C08">
          <w:rPr>
            <w:rStyle w:val="Hyperlink"/>
            <w:rFonts w:ascii="Georgia" w:hAnsi="Georgia" w:cs="Arial"/>
          </w:rPr>
          <w:t>http://www.europeanbusinessreview.com/?p=3400</w:t>
        </w:r>
      </w:hyperlink>
      <w:r w:rsidRPr="00F55C08">
        <w:rPr>
          <w:rFonts w:ascii="Georgia" w:hAnsi="Georgia" w:cs="Arial"/>
        </w:rPr>
        <w:t xml:space="preserve">; Simon Rushton, “Framing AIDS: Securitization, Development-ization, Rights-ization,” </w:t>
      </w:r>
      <w:r w:rsidRPr="00F55C08">
        <w:rPr>
          <w:rFonts w:ascii="Georgia" w:hAnsi="Georgia" w:cs="Arial"/>
          <w:i/>
        </w:rPr>
        <w:t>Global Health Governance</w:t>
      </w:r>
      <w:r w:rsidRPr="00F55C08">
        <w:rPr>
          <w:rFonts w:ascii="Georgia" w:hAnsi="Georgia" w:cs="Arial"/>
        </w:rPr>
        <w:t xml:space="preserve"> </w:t>
      </w:r>
      <w:r w:rsidRPr="00F55C08">
        <w:rPr>
          <w:rFonts w:ascii="Georgia" w:hAnsi="Georgia" w:cs="Arial"/>
          <w:i/>
        </w:rPr>
        <w:t>4</w:t>
      </w:r>
      <w:r w:rsidRPr="00F55C08">
        <w:rPr>
          <w:rFonts w:ascii="Georgia" w:hAnsi="Georgia" w:cs="Arial"/>
        </w:rPr>
        <w:t xml:space="preserve"> no. 1 (Fall 2010): 1-17.</w:t>
      </w:r>
    </w:p>
  </w:endnote>
  <w:endnote w:id="73">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Chris Chinaka, “China Lends Zimbabwe $585 Mln for Health, Farming,” March 21, 2011.</w:t>
      </w:r>
    </w:p>
  </w:endnote>
  <w:endnote w:id="74">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World Bank, </w:t>
      </w:r>
      <w:r w:rsidRPr="00F55C08">
        <w:rPr>
          <w:rFonts w:ascii="Georgia" w:hAnsi="Georgia"/>
          <w:i/>
        </w:rPr>
        <w:t>Global EconomicProspects 2011</w:t>
      </w:r>
      <w:r w:rsidRPr="00F55C08">
        <w:rPr>
          <w:rFonts w:ascii="Georgia" w:hAnsi="Georgia"/>
        </w:rPr>
        <w:t xml:space="preserve"> (Washington DC: World Bank: 2011), </w:t>
      </w:r>
      <w:hyperlink r:id="rId14" w:history="1">
        <w:r w:rsidRPr="00F55C08">
          <w:rPr>
            <w:rStyle w:val="Hyperlink"/>
            <w:rFonts w:ascii="Georgia" w:hAnsi="Georgia"/>
          </w:rPr>
          <w:t>http://siteresources.worldbank.org/INTGEP/Resources/335315-1294842452675/GEPJanuary2011FullReport.pdf</w:t>
        </w:r>
      </w:hyperlink>
      <w:r w:rsidRPr="00F55C08">
        <w:rPr>
          <w:rFonts w:ascii="Georgia" w:hAnsi="Georgia"/>
        </w:rPr>
        <w:t xml:space="preserve">. </w:t>
      </w:r>
    </w:p>
  </w:endnote>
  <w:endnote w:id="75">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SADC, “Southern African Development Community: Towards a Common Future,” February 12, 2011 </w:t>
      </w:r>
      <w:hyperlink r:id="rId15" w:history="1">
        <w:r w:rsidRPr="00F55C08">
          <w:rPr>
            <w:rStyle w:val="Hyperlink"/>
            <w:rFonts w:ascii="Georgia" w:hAnsi="Georgia" w:cs="Arial"/>
          </w:rPr>
          <w:t>http://www.sadc.int/</w:t>
        </w:r>
      </w:hyperlink>
      <w:r w:rsidRPr="00F55C08">
        <w:rPr>
          <w:rFonts w:ascii="Georgia" w:hAnsi="Georgia" w:cs="Arial"/>
        </w:rPr>
        <w:t>.</w:t>
      </w:r>
    </w:p>
  </w:endnote>
  <w:endnote w:id="76">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Celso Amorim </w:t>
      </w:r>
      <w:r w:rsidRPr="00F55C08">
        <w:rPr>
          <w:rFonts w:ascii="Georgia" w:hAnsi="Georgia"/>
          <w:i/>
        </w:rPr>
        <w:t>et al</w:t>
      </w:r>
      <w:r w:rsidRPr="00F55C08">
        <w:rPr>
          <w:rFonts w:ascii="Georgia" w:hAnsi="Georgia"/>
        </w:rPr>
        <w:t>., “Oslo Ministerial Declaration—Global Health.”</w:t>
      </w:r>
    </w:p>
  </w:endnote>
  <w:endnote w:id="77">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Centers for Disease Control and Prevention, “Cholera: Epidemiology and Risk Factors” </w:t>
      </w:r>
      <w:hyperlink r:id="rId16" w:history="1">
        <w:r w:rsidRPr="00F55C08">
          <w:rPr>
            <w:rStyle w:val="Hyperlink"/>
            <w:rFonts w:ascii="Georgia" w:hAnsi="Georgia"/>
          </w:rPr>
          <w:t>http://www.cdc.gov/cholera/epi.html</w:t>
        </w:r>
      </w:hyperlink>
      <w:r w:rsidRPr="00F55C08">
        <w:rPr>
          <w:rFonts w:ascii="Georgia" w:hAnsi="Georgia"/>
        </w:rPr>
        <w:t xml:space="preserve"> (2011).   </w:t>
      </w:r>
    </w:p>
  </w:endnote>
  <w:endnote w:id="78">
    <w:p w:rsidR="00D602AC" w:rsidRPr="00F55C08" w:rsidRDefault="00D602AC" w:rsidP="00F86CAF">
      <w:pPr>
        <w:pStyle w:val="EndnoteText"/>
        <w:rPr>
          <w:rFonts w:ascii="Georgia" w:hAnsi="Georgia" w:cs="Arial"/>
        </w:rPr>
      </w:pPr>
      <w:r w:rsidRPr="00F55C08">
        <w:rPr>
          <w:rStyle w:val="EndnoteReference"/>
          <w:rFonts w:ascii="Georgia" w:hAnsi="Georgia" w:cs="Arial"/>
        </w:rPr>
        <w:endnoteRef/>
      </w:r>
      <w:r w:rsidRPr="00F55C08">
        <w:rPr>
          <w:rFonts w:ascii="Georgia" w:hAnsi="Georgia" w:cs="Arial"/>
        </w:rPr>
        <w:t xml:space="preserve"> World Health Organisation, “Cholera: Global Surveillance Summary, 2008,” </w:t>
      </w:r>
      <w:r w:rsidRPr="00F55C08">
        <w:rPr>
          <w:rFonts w:ascii="Georgia" w:hAnsi="Georgia" w:cs="Arial"/>
          <w:i/>
        </w:rPr>
        <w:t>Weekly Epidemiological Report 84</w:t>
      </w:r>
      <w:r w:rsidRPr="00F55C08">
        <w:rPr>
          <w:rFonts w:ascii="Georgia" w:hAnsi="Georgia" w:cs="Arial"/>
        </w:rPr>
        <w:t xml:space="preserve"> no. 31 (2009): 309-324.</w:t>
      </w:r>
    </w:p>
  </w:endnote>
  <w:endnote w:id="79">
    <w:p w:rsidR="00D602AC" w:rsidRPr="00F55C08" w:rsidRDefault="00D602AC" w:rsidP="00F86CAF">
      <w:pPr>
        <w:pStyle w:val="EndnoteText"/>
        <w:rPr>
          <w:rFonts w:ascii="Georgia" w:hAnsi="Georgia"/>
        </w:rPr>
      </w:pPr>
      <w:r w:rsidRPr="00F55C08">
        <w:rPr>
          <w:rStyle w:val="EndnoteReference"/>
          <w:rFonts w:ascii="Georgia" w:hAnsi="Georgia"/>
        </w:rPr>
        <w:endnoteRef/>
      </w:r>
      <w:r w:rsidRPr="00F55C08">
        <w:rPr>
          <w:rFonts w:ascii="Georgia" w:hAnsi="Georgia"/>
        </w:rPr>
        <w:t xml:space="preserve"> World Trade Organisation, </w:t>
      </w:r>
      <w:r w:rsidRPr="00F55C08">
        <w:rPr>
          <w:rFonts w:ascii="Georgia" w:hAnsi="Georgia"/>
          <w:i/>
        </w:rPr>
        <w:t>Declaration on the TRIPS Agreement and Public Health</w:t>
      </w:r>
      <w:r w:rsidRPr="00F55C08">
        <w:rPr>
          <w:rFonts w:ascii="Georgia" w:hAnsi="Georgia"/>
        </w:rPr>
        <w:t xml:space="preserve">, November 14, 2001; World Trade Organisation, “Agreement on Trade-Related Aspects of Intellectual Property Rights,” </w:t>
      </w:r>
      <w:r w:rsidRPr="00F55C08">
        <w:rPr>
          <w:rFonts w:ascii="Georgia" w:hAnsi="Georgia"/>
          <w:i/>
        </w:rPr>
        <w:t>Marrakesh Agreement Establishing the World Trade Organization</w:t>
      </w:r>
      <w:r w:rsidRPr="00F55C08">
        <w:rPr>
          <w:rFonts w:ascii="Georgia" w:hAnsi="Georgia"/>
        </w:rPr>
        <w:t>, April 15, 1994.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AC" w:rsidRDefault="00D602AC" w:rsidP="004F5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02AC" w:rsidRDefault="00D602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AC" w:rsidRDefault="00D602AC" w:rsidP="00DC17F1">
    <w:pPr>
      <w:pStyle w:val="Footer"/>
      <w:jc w:val="right"/>
      <w:rPr>
        <w:rFonts w:ascii="Georgia" w:hAnsi="Georgia"/>
        <w:smallCaps/>
        <w:sz w:val="20"/>
        <w:szCs w:val="20"/>
      </w:rPr>
    </w:pPr>
    <w:r>
      <w:rPr>
        <w:rFonts w:ascii="Georgia" w:hAnsi="Georgia"/>
        <w:i/>
        <w:smallCaps/>
        <w:sz w:val="20"/>
        <w:szCs w:val="20"/>
      </w:rPr>
      <w:t>Global Health Governance</w:t>
    </w:r>
    <w:r>
      <w:rPr>
        <w:rFonts w:ascii="Georgia" w:hAnsi="Georgia"/>
        <w:smallCaps/>
        <w:sz w:val="20"/>
        <w:szCs w:val="20"/>
      </w:rPr>
      <w:t xml:space="preserve">, Volume IV, No. 2 (Spring 2011)  </w:t>
    </w:r>
    <w:hyperlink r:id="rId1" w:history="1">
      <w:r w:rsidR="006324CB" w:rsidRPr="00D46E86">
        <w:rPr>
          <w:rStyle w:val="Hyperlink"/>
          <w:rFonts w:ascii="Georgia" w:hAnsi="Georgia"/>
          <w:sz w:val="20"/>
          <w:szCs w:val="20"/>
        </w:rPr>
        <w:t>http://www.ghgj.org</w:t>
      </w:r>
    </w:hyperlink>
    <w:r w:rsidR="006324CB">
      <w:rPr>
        <w:rFonts w:ascii="Georgia" w:hAnsi="Georgia"/>
        <w:sz w:val="20"/>
        <w:szCs w:val="20"/>
      </w:rPr>
      <w:t xml:space="preserve"> </w:t>
    </w:r>
  </w:p>
  <w:p w:rsidR="00D602AC" w:rsidRDefault="00D602AC" w:rsidP="00306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48" w:rsidRDefault="00622D48">
      <w:r>
        <w:separator/>
      </w:r>
    </w:p>
  </w:footnote>
  <w:footnote w:type="continuationSeparator" w:id="0">
    <w:p w:rsidR="00622D48" w:rsidRDefault="00622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AC" w:rsidRDefault="00D602AC" w:rsidP="004349CB">
    <w:pPr>
      <w:pStyle w:val="Header"/>
      <w:framePr w:wrap="around" w:vAnchor="text" w:hAnchor="margin" w:xAlign="right" w:y="1"/>
      <w:rPr>
        <w:rStyle w:val="PageNumber"/>
        <w:rFonts w:ascii="Georgia" w:hAnsi="Georgia"/>
        <w:lang w:eastAsia="en-US"/>
      </w:rPr>
    </w:pPr>
    <w:r>
      <w:rPr>
        <w:rStyle w:val="PageNumber"/>
        <w:rFonts w:ascii="Georgia" w:hAnsi="Georgia"/>
      </w:rPr>
      <w:fldChar w:fldCharType="begin"/>
    </w:r>
    <w:r>
      <w:rPr>
        <w:rStyle w:val="PageNumber"/>
        <w:rFonts w:ascii="Georgia" w:hAnsi="Georgia"/>
      </w:rPr>
      <w:instrText xml:space="preserve">PAGE  </w:instrText>
    </w:r>
    <w:r>
      <w:rPr>
        <w:rStyle w:val="PageNumber"/>
        <w:rFonts w:ascii="Georgia" w:hAnsi="Georgia"/>
      </w:rPr>
      <w:fldChar w:fldCharType="separate"/>
    </w:r>
    <w:r w:rsidR="006324CB">
      <w:rPr>
        <w:rStyle w:val="PageNumber"/>
        <w:rFonts w:ascii="Georgia" w:hAnsi="Georgia"/>
        <w:noProof/>
      </w:rPr>
      <w:t>18</w:t>
    </w:r>
    <w:r>
      <w:rPr>
        <w:rStyle w:val="PageNumber"/>
        <w:rFonts w:ascii="Georgia" w:hAnsi="Georgia"/>
      </w:rPr>
      <w:fldChar w:fldCharType="end"/>
    </w:r>
  </w:p>
  <w:p w:rsidR="00D602AC" w:rsidRPr="00306B3A" w:rsidRDefault="00D602AC" w:rsidP="00306B3A">
    <w:pPr>
      <w:pStyle w:val="Header"/>
      <w:ind w:right="360"/>
      <w:rPr>
        <w:smallCaps/>
        <w:lang w:eastAsia="ja-JP"/>
      </w:rPr>
    </w:pPr>
    <w:r>
      <w:rPr>
        <w:rFonts w:ascii="Georgia" w:hAnsi="Georgia"/>
        <w:smallCaps/>
        <w:sz w:val="20"/>
        <w:szCs w:val="20"/>
      </w:rPr>
      <w:t>Hwenda, Mahlathi, and Maphanga, Why African Countries Need to Participate in Global Health Security Discourse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375"/>
    <w:multiLevelType w:val="hybridMultilevel"/>
    <w:tmpl w:val="E7066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4CC7"/>
    <w:multiLevelType w:val="multilevel"/>
    <w:tmpl w:val="630C4A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D214D73"/>
    <w:multiLevelType w:val="multilevel"/>
    <w:tmpl w:val="14E01F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15B1567"/>
    <w:multiLevelType w:val="multilevel"/>
    <w:tmpl w:val="A796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E56DD8"/>
    <w:multiLevelType w:val="multilevel"/>
    <w:tmpl w:val="B0E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9F54FD"/>
    <w:multiLevelType w:val="multilevel"/>
    <w:tmpl w:val="6C94C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AB5375D"/>
    <w:multiLevelType w:val="multilevel"/>
    <w:tmpl w:val="39C49D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BC4B57"/>
    <w:multiLevelType w:val="multilevel"/>
    <w:tmpl w:val="2DA2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E6046F"/>
    <w:multiLevelType w:val="multilevel"/>
    <w:tmpl w:val="72FE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AD1FF0"/>
    <w:multiLevelType w:val="multilevel"/>
    <w:tmpl w:val="F6FE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96403D"/>
    <w:multiLevelType w:val="multilevel"/>
    <w:tmpl w:val="5B3C71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F4E6DA1"/>
    <w:multiLevelType w:val="multilevel"/>
    <w:tmpl w:val="09C0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5972D0"/>
    <w:multiLevelType w:val="multilevel"/>
    <w:tmpl w:val="B23658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380568DA"/>
    <w:multiLevelType w:val="multilevel"/>
    <w:tmpl w:val="972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554031"/>
    <w:multiLevelType w:val="multilevel"/>
    <w:tmpl w:val="D2EE97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58C66040"/>
    <w:multiLevelType w:val="multilevel"/>
    <w:tmpl w:val="656A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AD26A4"/>
    <w:multiLevelType w:val="multilevel"/>
    <w:tmpl w:val="2648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E83C02"/>
    <w:multiLevelType w:val="multilevel"/>
    <w:tmpl w:val="AECA2E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61011C70"/>
    <w:multiLevelType w:val="multilevel"/>
    <w:tmpl w:val="35D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070D6D"/>
    <w:multiLevelType w:val="multilevel"/>
    <w:tmpl w:val="9C14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653376"/>
    <w:multiLevelType w:val="multilevel"/>
    <w:tmpl w:val="C9DA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CE035A"/>
    <w:multiLevelType w:val="multilevel"/>
    <w:tmpl w:val="A410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635B15"/>
    <w:multiLevelType w:val="multilevel"/>
    <w:tmpl w:val="DE62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D71E61"/>
    <w:multiLevelType w:val="multilevel"/>
    <w:tmpl w:val="672679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7293380C"/>
    <w:multiLevelType w:val="multilevel"/>
    <w:tmpl w:val="C61C9B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7C017E2F"/>
    <w:multiLevelType w:val="multilevel"/>
    <w:tmpl w:val="2576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num>
  <w:num w:numId="2">
    <w:abstractNumId w:val="20"/>
  </w:num>
  <w:num w:numId="3">
    <w:abstractNumId w:val="13"/>
  </w:num>
  <w:num w:numId="4">
    <w:abstractNumId w:val="3"/>
  </w:num>
  <w:num w:numId="5">
    <w:abstractNumId w:val="21"/>
  </w:num>
  <w:num w:numId="6">
    <w:abstractNumId w:val="18"/>
  </w:num>
  <w:num w:numId="7">
    <w:abstractNumId w:val="15"/>
  </w:num>
  <w:num w:numId="8">
    <w:abstractNumId w:val="7"/>
  </w:num>
  <w:num w:numId="9">
    <w:abstractNumId w:val="4"/>
  </w:num>
  <w:num w:numId="10">
    <w:abstractNumId w:val="8"/>
  </w:num>
  <w:num w:numId="11">
    <w:abstractNumId w:val="16"/>
  </w:num>
  <w:num w:numId="12">
    <w:abstractNumId w:val="9"/>
  </w:num>
  <w:num w:numId="13">
    <w:abstractNumId w:val="11"/>
  </w:num>
  <w:num w:numId="14">
    <w:abstractNumId w:val="19"/>
  </w:num>
  <w:num w:numId="15">
    <w:abstractNumId w:val="1"/>
    <w:lvlOverride w:ilvl="0">
      <w:startOverride w:val="1"/>
    </w:lvlOverride>
  </w:num>
  <w:num w:numId="16">
    <w:abstractNumId w:val="2"/>
    <w:lvlOverride w:ilvl="0">
      <w:startOverride w:val="2"/>
    </w:lvlOverride>
  </w:num>
  <w:num w:numId="17">
    <w:abstractNumId w:val="5"/>
    <w:lvlOverride w:ilvl="0">
      <w:startOverride w:val="3"/>
    </w:lvlOverride>
  </w:num>
  <w:num w:numId="18">
    <w:abstractNumId w:val="10"/>
    <w:lvlOverride w:ilvl="0">
      <w:startOverride w:val="1"/>
    </w:lvlOverride>
  </w:num>
  <w:num w:numId="19">
    <w:abstractNumId w:val="12"/>
    <w:lvlOverride w:ilvl="0">
      <w:startOverride w:val="2"/>
    </w:lvlOverride>
  </w:num>
  <w:num w:numId="20">
    <w:abstractNumId w:val="14"/>
    <w:lvlOverride w:ilvl="0">
      <w:startOverride w:val="3"/>
    </w:lvlOverride>
  </w:num>
  <w:num w:numId="21">
    <w:abstractNumId w:val="24"/>
    <w:lvlOverride w:ilvl="0">
      <w:startOverride w:val="4"/>
    </w:lvlOverride>
  </w:num>
  <w:num w:numId="22">
    <w:abstractNumId w:val="23"/>
    <w:lvlOverride w:ilvl="0">
      <w:startOverride w:val="5"/>
    </w:lvlOverride>
  </w:num>
  <w:num w:numId="23">
    <w:abstractNumId w:val="17"/>
    <w:lvlOverride w:ilvl="0">
      <w:startOverride w:val="6"/>
    </w:lvlOverride>
  </w:num>
  <w:num w:numId="24">
    <w:abstractNumId w:val="6"/>
    <w:lvlOverride w:ilvl="0">
      <w:startOverride w:val="7"/>
    </w:lvlOverride>
  </w:num>
  <w:num w:numId="25">
    <w:abstractNumId w:val="2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efaultTableStyle w:val="TableGrid"/>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7F6C26"/>
    <w:rsid w:val="00001CEB"/>
    <w:rsid w:val="00001E4E"/>
    <w:rsid w:val="00001EA3"/>
    <w:rsid w:val="0000376A"/>
    <w:rsid w:val="0000413E"/>
    <w:rsid w:val="00006FFE"/>
    <w:rsid w:val="00011F07"/>
    <w:rsid w:val="00012711"/>
    <w:rsid w:val="00015DB1"/>
    <w:rsid w:val="00016861"/>
    <w:rsid w:val="000218E4"/>
    <w:rsid w:val="00021995"/>
    <w:rsid w:val="00021A26"/>
    <w:rsid w:val="00022AC5"/>
    <w:rsid w:val="00022C00"/>
    <w:rsid w:val="00025A1A"/>
    <w:rsid w:val="00026906"/>
    <w:rsid w:val="0002760A"/>
    <w:rsid w:val="00030C66"/>
    <w:rsid w:val="00030FD4"/>
    <w:rsid w:val="0003100F"/>
    <w:rsid w:val="00032AFC"/>
    <w:rsid w:val="00033693"/>
    <w:rsid w:val="00033BC0"/>
    <w:rsid w:val="00034347"/>
    <w:rsid w:val="000347D9"/>
    <w:rsid w:val="000354C8"/>
    <w:rsid w:val="00036CE1"/>
    <w:rsid w:val="00037421"/>
    <w:rsid w:val="000378D6"/>
    <w:rsid w:val="00037AFC"/>
    <w:rsid w:val="00037C77"/>
    <w:rsid w:val="00040BB4"/>
    <w:rsid w:val="00041777"/>
    <w:rsid w:val="000439A6"/>
    <w:rsid w:val="000439F0"/>
    <w:rsid w:val="0004440F"/>
    <w:rsid w:val="00044C41"/>
    <w:rsid w:val="00044D08"/>
    <w:rsid w:val="00044D1E"/>
    <w:rsid w:val="00046567"/>
    <w:rsid w:val="00046FA5"/>
    <w:rsid w:val="00050AD4"/>
    <w:rsid w:val="000511EB"/>
    <w:rsid w:val="00052E20"/>
    <w:rsid w:val="000537CD"/>
    <w:rsid w:val="0005598B"/>
    <w:rsid w:val="00056A91"/>
    <w:rsid w:val="000570F4"/>
    <w:rsid w:val="0006019D"/>
    <w:rsid w:val="00060BDB"/>
    <w:rsid w:val="00062E54"/>
    <w:rsid w:val="000642FB"/>
    <w:rsid w:val="000649C8"/>
    <w:rsid w:val="00064E4D"/>
    <w:rsid w:val="000657DB"/>
    <w:rsid w:val="00066E87"/>
    <w:rsid w:val="00070508"/>
    <w:rsid w:val="00070E3D"/>
    <w:rsid w:val="000716B2"/>
    <w:rsid w:val="00073153"/>
    <w:rsid w:val="00073257"/>
    <w:rsid w:val="00073A34"/>
    <w:rsid w:val="00073EBD"/>
    <w:rsid w:val="00074EC0"/>
    <w:rsid w:val="00077CEC"/>
    <w:rsid w:val="00077E13"/>
    <w:rsid w:val="00080C04"/>
    <w:rsid w:val="00080D8D"/>
    <w:rsid w:val="00081BA3"/>
    <w:rsid w:val="00081CF7"/>
    <w:rsid w:val="0008281D"/>
    <w:rsid w:val="0008429B"/>
    <w:rsid w:val="0008446D"/>
    <w:rsid w:val="000865C4"/>
    <w:rsid w:val="0008673D"/>
    <w:rsid w:val="0009027B"/>
    <w:rsid w:val="00090526"/>
    <w:rsid w:val="00090538"/>
    <w:rsid w:val="000905EE"/>
    <w:rsid w:val="00091329"/>
    <w:rsid w:val="000918E8"/>
    <w:rsid w:val="00091970"/>
    <w:rsid w:val="00091ECE"/>
    <w:rsid w:val="00092578"/>
    <w:rsid w:val="00093584"/>
    <w:rsid w:val="000942CF"/>
    <w:rsid w:val="00094461"/>
    <w:rsid w:val="0009575F"/>
    <w:rsid w:val="00095B69"/>
    <w:rsid w:val="00096978"/>
    <w:rsid w:val="00097F85"/>
    <w:rsid w:val="000A077B"/>
    <w:rsid w:val="000A0AE3"/>
    <w:rsid w:val="000A1170"/>
    <w:rsid w:val="000A1C4E"/>
    <w:rsid w:val="000A1F9F"/>
    <w:rsid w:val="000A2131"/>
    <w:rsid w:val="000A2795"/>
    <w:rsid w:val="000A4360"/>
    <w:rsid w:val="000A585A"/>
    <w:rsid w:val="000A5DC8"/>
    <w:rsid w:val="000A6C1C"/>
    <w:rsid w:val="000A6F7F"/>
    <w:rsid w:val="000A723E"/>
    <w:rsid w:val="000B066E"/>
    <w:rsid w:val="000B158F"/>
    <w:rsid w:val="000B1E09"/>
    <w:rsid w:val="000B2A7E"/>
    <w:rsid w:val="000B3294"/>
    <w:rsid w:val="000B339E"/>
    <w:rsid w:val="000B3D6F"/>
    <w:rsid w:val="000B505A"/>
    <w:rsid w:val="000B64AE"/>
    <w:rsid w:val="000B6DE9"/>
    <w:rsid w:val="000C0A5F"/>
    <w:rsid w:val="000C17B1"/>
    <w:rsid w:val="000C19EC"/>
    <w:rsid w:val="000C307B"/>
    <w:rsid w:val="000C34CA"/>
    <w:rsid w:val="000C3507"/>
    <w:rsid w:val="000C3C57"/>
    <w:rsid w:val="000C4270"/>
    <w:rsid w:val="000C4EEC"/>
    <w:rsid w:val="000C5772"/>
    <w:rsid w:val="000C64D1"/>
    <w:rsid w:val="000C67D6"/>
    <w:rsid w:val="000C689C"/>
    <w:rsid w:val="000C6B88"/>
    <w:rsid w:val="000C707F"/>
    <w:rsid w:val="000C70D8"/>
    <w:rsid w:val="000C7685"/>
    <w:rsid w:val="000D0220"/>
    <w:rsid w:val="000D0AA5"/>
    <w:rsid w:val="000D267C"/>
    <w:rsid w:val="000D28C4"/>
    <w:rsid w:val="000D2E6C"/>
    <w:rsid w:val="000D3256"/>
    <w:rsid w:val="000D35E6"/>
    <w:rsid w:val="000D4746"/>
    <w:rsid w:val="000D4825"/>
    <w:rsid w:val="000D4F9B"/>
    <w:rsid w:val="000D5C1D"/>
    <w:rsid w:val="000D5C84"/>
    <w:rsid w:val="000D73BD"/>
    <w:rsid w:val="000E11BB"/>
    <w:rsid w:val="000E12C3"/>
    <w:rsid w:val="000E156E"/>
    <w:rsid w:val="000E2C23"/>
    <w:rsid w:val="000E55A0"/>
    <w:rsid w:val="000F1A39"/>
    <w:rsid w:val="000F1A75"/>
    <w:rsid w:val="000F2245"/>
    <w:rsid w:val="000F2520"/>
    <w:rsid w:val="000F2E63"/>
    <w:rsid w:val="000F2EBB"/>
    <w:rsid w:val="000F3342"/>
    <w:rsid w:val="000F4BA7"/>
    <w:rsid w:val="000F4CD6"/>
    <w:rsid w:val="000F53FD"/>
    <w:rsid w:val="000F56FC"/>
    <w:rsid w:val="000F66AD"/>
    <w:rsid w:val="000F699D"/>
    <w:rsid w:val="000F70A1"/>
    <w:rsid w:val="000F7ABD"/>
    <w:rsid w:val="001001E9"/>
    <w:rsid w:val="00101197"/>
    <w:rsid w:val="00101582"/>
    <w:rsid w:val="00101811"/>
    <w:rsid w:val="00102658"/>
    <w:rsid w:val="00102D4A"/>
    <w:rsid w:val="00105DF9"/>
    <w:rsid w:val="00105F84"/>
    <w:rsid w:val="001077C5"/>
    <w:rsid w:val="00110CC3"/>
    <w:rsid w:val="00111CA0"/>
    <w:rsid w:val="00112E4F"/>
    <w:rsid w:val="00112F4B"/>
    <w:rsid w:val="00113102"/>
    <w:rsid w:val="00113C10"/>
    <w:rsid w:val="001146B0"/>
    <w:rsid w:val="00115435"/>
    <w:rsid w:val="00116838"/>
    <w:rsid w:val="00116C5A"/>
    <w:rsid w:val="001174CB"/>
    <w:rsid w:val="00117925"/>
    <w:rsid w:val="00117E07"/>
    <w:rsid w:val="00120592"/>
    <w:rsid w:val="00120E3F"/>
    <w:rsid w:val="00122376"/>
    <w:rsid w:val="0012293E"/>
    <w:rsid w:val="00122C7B"/>
    <w:rsid w:val="00126791"/>
    <w:rsid w:val="00127059"/>
    <w:rsid w:val="001273E8"/>
    <w:rsid w:val="00131790"/>
    <w:rsid w:val="00134582"/>
    <w:rsid w:val="001359E1"/>
    <w:rsid w:val="00135FF9"/>
    <w:rsid w:val="00136C16"/>
    <w:rsid w:val="00137C48"/>
    <w:rsid w:val="00140050"/>
    <w:rsid w:val="001400B0"/>
    <w:rsid w:val="001413BD"/>
    <w:rsid w:val="0014152B"/>
    <w:rsid w:val="00141B78"/>
    <w:rsid w:val="00141BE6"/>
    <w:rsid w:val="001420B8"/>
    <w:rsid w:val="0014221A"/>
    <w:rsid w:val="00143DC6"/>
    <w:rsid w:val="001447B7"/>
    <w:rsid w:val="00145B96"/>
    <w:rsid w:val="00146053"/>
    <w:rsid w:val="0014719A"/>
    <w:rsid w:val="001475CA"/>
    <w:rsid w:val="00147702"/>
    <w:rsid w:val="00150497"/>
    <w:rsid w:val="00150DE3"/>
    <w:rsid w:val="00151438"/>
    <w:rsid w:val="00151A7A"/>
    <w:rsid w:val="00151FFB"/>
    <w:rsid w:val="00153919"/>
    <w:rsid w:val="0015473C"/>
    <w:rsid w:val="00154822"/>
    <w:rsid w:val="00154B46"/>
    <w:rsid w:val="0015567D"/>
    <w:rsid w:val="0015571D"/>
    <w:rsid w:val="00155741"/>
    <w:rsid w:val="0015581E"/>
    <w:rsid w:val="0015693C"/>
    <w:rsid w:val="00156DCE"/>
    <w:rsid w:val="001600FB"/>
    <w:rsid w:val="001614AC"/>
    <w:rsid w:val="00161F75"/>
    <w:rsid w:val="00163323"/>
    <w:rsid w:val="00164CCD"/>
    <w:rsid w:val="001669DA"/>
    <w:rsid w:val="00170667"/>
    <w:rsid w:val="00170C2F"/>
    <w:rsid w:val="0017179B"/>
    <w:rsid w:val="00171B40"/>
    <w:rsid w:val="0017348F"/>
    <w:rsid w:val="001761DC"/>
    <w:rsid w:val="00176500"/>
    <w:rsid w:val="00176DA1"/>
    <w:rsid w:val="0018050E"/>
    <w:rsid w:val="001808E3"/>
    <w:rsid w:val="00180F2B"/>
    <w:rsid w:val="001824F8"/>
    <w:rsid w:val="00182C15"/>
    <w:rsid w:val="00183B2F"/>
    <w:rsid w:val="001841DC"/>
    <w:rsid w:val="0018461D"/>
    <w:rsid w:val="00184C79"/>
    <w:rsid w:val="00184CD0"/>
    <w:rsid w:val="00187050"/>
    <w:rsid w:val="00187519"/>
    <w:rsid w:val="00190A28"/>
    <w:rsid w:val="001923F2"/>
    <w:rsid w:val="00193B9F"/>
    <w:rsid w:val="001973AA"/>
    <w:rsid w:val="001A1985"/>
    <w:rsid w:val="001A33ED"/>
    <w:rsid w:val="001A3FB0"/>
    <w:rsid w:val="001A45F4"/>
    <w:rsid w:val="001A5B06"/>
    <w:rsid w:val="001A5B50"/>
    <w:rsid w:val="001A5CF1"/>
    <w:rsid w:val="001A65E5"/>
    <w:rsid w:val="001A6CEF"/>
    <w:rsid w:val="001A7B45"/>
    <w:rsid w:val="001B0A99"/>
    <w:rsid w:val="001B1736"/>
    <w:rsid w:val="001B265A"/>
    <w:rsid w:val="001B26F0"/>
    <w:rsid w:val="001B3995"/>
    <w:rsid w:val="001B58C5"/>
    <w:rsid w:val="001B59AA"/>
    <w:rsid w:val="001B5D12"/>
    <w:rsid w:val="001B66DA"/>
    <w:rsid w:val="001B689A"/>
    <w:rsid w:val="001B7464"/>
    <w:rsid w:val="001B7DE8"/>
    <w:rsid w:val="001B7F7D"/>
    <w:rsid w:val="001C0D5A"/>
    <w:rsid w:val="001C23DF"/>
    <w:rsid w:val="001C47CC"/>
    <w:rsid w:val="001C6659"/>
    <w:rsid w:val="001D004C"/>
    <w:rsid w:val="001D07B4"/>
    <w:rsid w:val="001D1491"/>
    <w:rsid w:val="001D21C6"/>
    <w:rsid w:val="001D2853"/>
    <w:rsid w:val="001D2E22"/>
    <w:rsid w:val="001D40B9"/>
    <w:rsid w:val="001D520F"/>
    <w:rsid w:val="001D52B2"/>
    <w:rsid w:val="001D5E83"/>
    <w:rsid w:val="001D6269"/>
    <w:rsid w:val="001D6BEB"/>
    <w:rsid w:val="001D7B89"/>
    <w:rsid w:val="001E0293"/>
    <w:rsid w:val="001E0AA9"/>
    <w:rsid w:val="001E0BAF"/>
    <w:rsid w:val="001E0C04"/>
    <w:rsid w:val="001E0E3A"/>
    <w:rsid w:val="001E2123"/>
    <w:rsid w:val="001E31E4"/>
    <w:rsid w:val="001E335A"/>
    <w:rsid w:val="001E3C90"/>
    <w:rsid w:val="001E53AC"/>
    <w:rsid w:val="001E54A7"/>
    <w:rsid w:val="001E6BCC"/>
    <w:rsid w:val="001E6CA9"/>
    <w:rsid w:val="001E6E30"/>
    <w:rsid w:val="001E7D92"/>
    <w:rsid w:val="001F01E4"/>
    <w:rsid w:val="001F0412"/>
    <w:rsid w:val="001F0F80"/>
    <w:rsid w:val="001F101C"/>
    <w:rsid w:val="001F133E"/>
    <w:rsid w:val="001F15EC"/>
    <w:rsid w:val="001F2030"/>
    <w:rsid w:val="001F2E37"/>
    <w:rsid w:val="001F3AC8"/>
    <w:rsid w:val="001F3ACB"/>
    <w:rsid w:val="001F5624"/>
    <w:rsid w:val="001F7058"/>
    <w:rsid w:val="001F74FA"/>
    <w:rsid w:val="001F7C13"/>
    <w:rsid w:val="002018CA"/>
    <w:rsid w:val="00201C1A"/>
    <w:rsid w:val="00202C40"/>
    <w:rsid w:val="00202E82"/>
    <w:rsid w:val="002050AF"/>
    <w:rsid w:val="0020563B"/>
    <w:rsid w:val="00205BED"/>
    <w:rsid w:val="0020757A"/>
    <w:rsid w:val="00211441"/>
    <w:rsid w:val="0021150C"/>
    <w:rsid w:val="002129C7"/>
    <w:rsid w:val="00213942"/>
    <w:rsid w:val="00213A61"/>
    <w:rsid w:val="0021415A"/>
    <w:rsid w:val="0021470D"/>
    <w:rsid w:val="00216CA0"/>
    <w:rsid w:val="00216F57"/>
    <w:rsid w:val="002171BD"/>
    <w:rsid w:val="0022041E"/>
    <w:rsid w:val="00220E64"/>
    <w:rsid w:val="00221211"/>
    <w:rsid w:val="0022148C"/>
    <w:rsid w:val="002246DC"/>
    <w:rsid w:val="00226F34"/>
    <w:rsid w:val="00227AD8"/>
    <w:rsid w:val="00227B74"/>
    <w:rsid w:val="00230C68"/>
    <w:rsid w:val="00230DE2"/>
    <w:rsid w:val="00231555"/>
    <w:rsid w:val="00231607"/>
    <w:rsid w:val="00232559"/>
    <w:rsid w:val="00233DDB"/>
    <w:rsid w:val="002357F2"/>
    <w:rsid w:val="0023594C"/>
    <w:rsid w:val="00235B1B"/>
    <w:rsid w:val="002367AB"/>
    <w:rsid w:val="00236CB1"/>
    <w:rsid w:val="00237FE9"/>
    <w:rsid w:val="00240818"/>
    <w:rsid w:val="00240DC0"/>
    <w:rsid w:val="002417F7"/>
    <w:rsid w:val="00241C4C"/>
    <w:rsid w:val="00242011"/>
    <w:rsid w:val="002420B7"/>
    <w:rsid w:val="002429F4"/>
    <w:rsid w:val="00242A6C"/>
    <w:rsid w:val="00243001"/>
    <w:rsid w:val="0024495A"/>
    <w:rsid w:val="0024628D"/>
    <w:rsid w:val="00246DDF"/>
    <w:rsid w:val="00246EF2"/>
    <w:rsid w:val="00247347"/>
    <w:rsid w:val="0025131B"/>
    <w:rsid w:val="00252688"/>
    <w:rsid w:val="00252782"/>
    <w:rsid w:val="0025399E"/>
    <w:rsid w:val="002555E1"/>
    <w:rsid w:val="0025589A"/>
    <w:rsid w:val="0026093D"/>
    <w:rsid w:val="00260A03"/>
    <w:rsid w:val="002613B7"/>
    <w:rsid w:val="002615A6"/>
    <w:rsid w:val="00261CD8"/>
    <w:rsid w:val="00263209"/>
    <w:rsid w:val="002639B4"/>
    <w:rsid w:val="00264483"/>
    <w:rsid w:val="00264B61"/>
    <w:rsid w:val="0026516F"/>
    <w:rsid w:val="00265E99"/>
    <w:rsid w:val="00265F55"/>
    <w:rsid w:val="00266253"/>
    <w:rsid w:val="002679BF"/>
    <w:rsid w:val="00267CC1"/>
    <w:rsid w:val="00271713"/>
    <w:rsid w:val="002724D0"/>
    <w:rsid w:val="00272592"/>
    <w:rsid w:val="00272734"/>
    <w:rsid w:val="00272779"/>
    <w:rsid w:val="00272D05"/>
    <w:rsid w:val="0027357D"/>
    <w:rsid w:val="002747D4"/>
    <w:rsid w:val="00275085"/>
    <w:rsid w:val="0027562F"/>
    <w:rsid w:val="00275BB2"/>
    <w:rsid w:val="00277F6F"/>
    <w:rsid w:val="002807A9"/>
    <w:rsid w:val="00280967"/>
    <w:rsid w:val="00281BCB"/>
    <w:rsid w:val="00282D26"/>
    <w:rsid w:val="00282E90"/>
    <w:rsid w:val="00282E9B"/>
    <w:rsid w:val="002853AB"/>
    <w:rsid w:val="00286408"/>
    <w:rsid w:val="00290523"/>
    <w:rsid w:val="002909E6"/>
    <w:rsid w:val="00294027"/>
    <w:rsid w:val="00294DD7"/>
    <w:rsid w:val="00296EEA"/>
    <w:rsid w:val="00296FD6"/>
    <w:rsid w:val="002A0D4A"/>
    <w:rsid w:val="002A122F"/>
    <w:rsid w:val="002A368E"/>
    <w:rsid w:val="002A54DE"/>
    <w:rsid w:val="002A5B3E"/>
    <w:rsid w:val="002A62AD"/>
    <w:rsid w:val="002A65F6"/>
    <w:rsid w:val="002A68F9"/>
    <w:rsid w:val="002A6BAD"/>
    <w:rsid w:val="002A70AC"/>
    <w:rsid w:val="002B0AA1"/>
    <w:rsid w:val="002B0FE2"/>
    <w:rsid w:val="002B195E"/>
    <w:rsid w:val="002B1AEB"/>
    <w:rsid w:val="002B1B64"/>
    <w:rsid w:val="002B24D8"/>
    <w:rsid w:val="002B28AF"/>
    <w:rsid w:val="002B42D0"/>
    <w:rsid w:val="002B458C"/>
    <w:rsid w:val="002B479D"/>
    <w:rsid w:val="002B4C1C"/>
    <w:rsid w:val="002B503A"/>
    <w:rsid w:val="002B5D2D"/>
    <w:rsid w:val="002B6E7D"/>
    <w:rsid w:val="002B78EA"/>
    <w:rsid w:val="002C039B"/>
    <w:rsid w:val="002C2EAB"/>
    <w:rsid w:val="002C481B"/>
    <w:rsid w:val="002C52AD"/>
    <w:rsid w:val="002C5B19"/>
    <w:rsid w:val="002C5CFA"/>
    <w:rsid w:val="002C6574"/>
    <w:rsid w:val="002C6DD0"/>
    <w:rsid w:val="002D13AB"/>
    <w:rsid w:val="002D1C29"/>
    <w:rsid w:val="002D31FC"/>
    <w:rsid w:val="002D51AA"/>
    <w:rsid w:val="002D5CE7"/>
    <w:rsid w:val="002D64B6"/>
    <w:rsid w:val="002D7B1D"/>
    <w:rsid w:val="002E029A"/>
    <w:rsid w:val="002E1676"/>
    <w:rsid w:val="002E3ACB"/>
    <w:rsid w:val="002E3BA2"/>
    <w:rsid w:val="002E3BDF"/>
    <w:rsid w:val="002E3E0B"/>
    <w:rsid w:val="002E529D"/>
    <w:rsid w:val="002E5A6E"/>
    <w:rsid w:val="002E6384"/>
    <w:rsid w:val="002E6632"/>
    <w:rsid w:val="002F039C"/>
    <w:rsid w:val="002F1535"/>
    <w:rsid w:val="002F1C26"/>
    <w:rsid w:val="002F2E1E"/>
    <w:rsid w:val="002F42FF"/>
    <w:rsid w:val="002F446C"/>
    <w:rsid w:val="002F5F19"/>
    <w:rsid w:val="002F66B1"/>
    <w:rsid w:val="002F6F57"/>
    <w:rsid w:val="002F7860"/>
    <w:rsid w:val="00300992"/>
    <w:rsid w:val="003016D5"/>
    <w:rsid w:val="00302178"/>
    <w:rsid w:val="0030367C"/>
    <w:rsid w:val="0030528C"/>
    <w:rsid w:val="00305F2F"/>
    <w:rsid w:val="00306B3A"/>
    <w:rsid w:val="0031113F"/>
    <w:rsid w:val="003111A5"/>
    <w:rsid w:val="00311D93"/>
    <w:rsid w:val="00311F44"/>
    <w:rsid w:val="0031220B"/>
    <w:rsid w:val="0031254C"/>
    <w:rsid w:val="00313110"/>
    <w:rsid w:val="0031696A"/>
    <w:rsid w:val="00317BC1"/>
    <w:rsid w:val="0032021A"/>
    <w:rsid w:val="003206B2"/>
    <w:rsid w:val="00320D42"/>
    <w:rsid w:val="003215A1"/>
    <w:rsid w:val="003216A9"/>
    <w:rsid w:val="00325296"/>
    <w:rsid w:val="0032578A"/>
    <w:rsid w:val="00325EB7"/>
    <w:rsid w:val="0032643D"/>
    <w:rsid w:val="00331422"/>
    <w:rsid w:val="00332208"/>
    <w:rsid w:val="00332BD7"/>
    <w:rsid w:val="00332CB3"/>
    <w:rsid w:val="00332EF2"/>
    <w:rsid w:val="00333176"/>
    <w:rsid w:val="0033344D"/>
    <w:rsid w:val="00335533"/>
    <w:rsid w:val="00336457"/>
    <w:rsid w:val="0033769E"/>
    <w:rsid w:val="003378F0"/>
    <w:rsid w:val="003400A2"/>
    <w:rsid w:val="00343592"/>
    <w:rsid w:val="00344177"/>
    <w:rsid w:val="00345002"/>
    <w:rsid w:val="003454F4"/>
    <w:rsid w:val="00346440"/>
    <w:rsid w:val="00346628"/>
    <w:rsid w:val="003469D1"/>
    <w:rsid w:val="0034744C"/>
    <w:rsid w:val="00352E96"/>
    <w:rsid w:val="00353D91"/>
    <w:rsid w:val="00355D1D"/>
    <w:rsid w:val="00355F72"/>
    <w:rsid w:val="00356B59"/>
    <w:rsid w:val="00357BB2"/>
    <w:rsid w:val="00357DC8"/>
    <w:rsid w:val="00357EBC"/>
    <w:rsid w:val="00360378"/>
    <w:rsid w:val="003623CC"/>
    <w:rsid w:val="003627DE"/>
    <w:rsid w:val="00362B61"/>
    <w:rsid w:val="003648C6"/>
    <w:rsid w:val="00373275"/>
    <w:rsid w:val="00373B78"/>
    <w:rsid w:val="0037423C"/>
    <w:rsid w:val="00374593"/>
    <w:rsid w:val="00374BF3"/>
    <w:rsid w:val="00374C68"/>
    <w:rsid w:val="00375441"/>
    <w:rsid w:val="003761EE"/>
    <w:rsid w:val="00376BB7"/>
    <w:rsid w:val="0037708E"/>
    <w:rsid w:val="0037714B"/>
    <w:rsid w:val="003779B1"/>
    <w:rsid w:val="00381785"/>
    <w:rsid w:val="00383061"/>
    <w:rsid w:val="00383256"/>
    <w:rsid w:val="00383CD0"/>
    <w:rsid w:val="003877FD"/>
    <w:rsid w:val="0039014E"/>
    <w:rsid w:val="00390222"/>
    <w:rsid w:val="00390812"/>
    <w:rsid w:val="00391050"/>
    <w:rsid w:val="00391361"/>
    <w:rsid w:val="00393343"/>
    <w:rsid w:val="00397C1D"/>
    <w:rsid w:val="003A048D"/>
    <w:rsid w:val="003A1C54"/>
    <w:rsid w:val="003A57D7"/>
    <w:rsid w:val="003A5CDE"/>
    <w:rsid w:val="003A6170"/>
    <w:rsid w:val="003A67E7"/>
    <w:rsid w:val="003B0EA4"/>
    <w:rsid w:val="003B1E6E"/>
    <w:rsid w:val="003B2336"/>
    <w:rsid w:val="003B445E"/>
    <w:rsid w:val="003B4664"/>
    <w:rsid w:val="003B6B40"/>
    <w:rsid w:val="003B7193"/>
    <w:rsid w:val="003B7A75"/>
    <w:rsid w:val="003B7EFB"/>
    <w:rsid w:val="003C0004"/>
    <w:rsid w:val="003C018B"/>
    <w:rsid w:val="003C77A9"/>
    <w:rsid w:val="003D124C"/>
    <w:rsid w:val="003D1ACF"/>
    <w:rsid w:val="003D1F71"/>
    <w:rsid w:val="003D25EC"/>
    <w:rsid w:val="003D373D"/>
    <w:rsid w:val="003D384B"/>
    <w:rsid w:val="003D43AD"/>
    <w:rsid w:val="003D4724"/>
    <w:rsid w:val="003D4C96"/>
    <w:rsid w:val="003D79E9"/>
    <w:rsid w:val="003D7E08"/>
    <w:rsid w:val="003E0712"/>
    <w:rsid w:val="003E1D6A"/>
    <w:rsid w:val="003E33FD"/>
    <w:rsid w:val="003E3F32"/>
    <w:rsid w:val="003E4BFB"/>
    <w:rsid w:val="003E5159"/>
    <w:rsid w:val="003E52AE"/>
    <w:rsid w:val="003E644E"/>
    <w:rsid w:val="003E732F"/>
    <w:rsid w:val="003F13F7"/>
    <w:rsid w:val="003F26A5"/>
    <w:rsid w:val="003F4EFB"/>
    <w:rsid w:val="003F53E7"/>
    <w:rsid w:val="003F5845"/>
    <w:rsid w:val="003F6B54"/>
    <w:rsid w:val="003F6C8F"/>
    <w:rsid w:val="003F7710"/>
    <w:rsid w:val="003F7C6A"/>
    <w:rsid w:val="00400665"/>
    <w:rsid w:val="0040196E"/>
    <w:rsid w:val="004021B1"/>
    <w:rsid w:val="0040240F"/>
    <w:rsid w:val="0040272D"/>
    <w:rsid w:val="00402D68"/>
    <w:rsid w:val="00404E03"/>
    <w:rsid w:val="00405359"/>
    <w:rsid w:val="00405483"/>
    <w:rsid w:val="004054B0"/>
    <w:rsid w:val="004078AA"/>
    <w:rsid w:val="0041185C"/>
    <w:rsid w:val="00411FE0"/>
    <w:rsid w:val="00414193"/>
    <w:rsid w:val="0041453B"/>
    <w:rsid w:val="004156C9"/>
    <w:rsid w:val="0041657D"/>
    <w:rsid w:val="004177AB"/>
    <w:rsid w:val="004178F9"/>
    <w:rsid w:val="0041790D"/>
    <w:rsid w:val="00417A7C"/>
    <w:rsid w:val="00420061"/>
    <w:rsid w:val="00420CBA"/>
    <w:rsid w:val="00424787"/>
    <w:rsid w:val="00424CEB"/>
    <w:rsid w:val="00425B5E"/>
    <w:rsid w:val="004275B9"/>
    <w:rsid w:val="0043043E"/>
    <w:rsid w:val="00431436"/>
    <w:rsid w:val="004315B4"/>
    <w:rsid w:val="00431761"/>
    <w:rsid w:val="004349CB"/>
    <w:rsid w:val="0043558F"/>
    <w:rsid w:val="00436396"/>
    <w:rsid w:val="00440EFC"/>
    <w:rsid w:val="00441A37"/>
    <w:rsid w:val="00445BAB"/>
    <w:rsid w:val="00445EA9"/>
    <w:rsid w:val="00445F93"/>
    <w:rsid w:val="004463AC"/>
    <w:rsid w:val="0044760C"/>
    <w:rsid w:val="00450A0E"/>
    <w:rsid w:val="004510B8"/>
    <w:rsid w:val="00452BC0"/>
    <w:rsid w:val="00453653"/>
    <w:rsid w:val="00453726"/>
    <w:rsid w:val="00453B87"/>
    <w:rsid w:val="00454C19"/>
    <w:rsid w:val="0045573F"/>
    <w:rsid w:val="00456550"/>
    <w:rsid w:val="00456E15"/>
    <w:rsid w:val="00457B25"/>
    <w:rsid w:val="00457C2A"/>
    <w:rsid w:val="00457D6A"/>
    <w:rsid w:val="00457F8E"/>
    <w:rsid w:val="0046270D"/>
    <w:rsid w:val="00463233"/>
    <w:rsid w:val="00465332"/>
    <w:rsid w:val="00465786"/>
    <w:rsid w:val="004706BE"/>
    <w:rsid w:val="00470812"/>
    <w:rsid w:val="004711D7"/>
    <w:rsid w:val="0047149E"/>
    <w:rsid w:val="00471F1E"/>
    <w:rsid w:val="00472E0A"/>
    <w:rsid w:val="00473689"/>
    <w:rsid w:val="0047433E"/>
    <w:rsid w:val="00475824"/>
    <w:rsid w:val="00475A38"/>
    <w:rsid w:val="0047600F"/>
    <w:rsid w:val="00476F3C"/>
    <w:rsid w:val="00477558"/>
    <w:rsid w:val="004777A8"/>
    <w:rsid w:val="00477C18"/>
    <w:rsid w:val="00477EC0"/>
    <w:rsid w:val="00480DB9"/>
    <w:rsid w:val="00483836"/>
    <w:rsid w:val="00483D92"/>
    <w:rsid w:val="00485A9F"/>
    <w:rsid w:val="0048623E"/>
    <w:rsid w:val="00487078"/>
    <w:rsid w:val="00487BCE"/>
    <w:rsid w:val="00490AAE"/>
    <w:rsid w:val="00491301"/>
    <w:rsid w:val="00491C5E"/>
    <w:rsid w:val="00491E85"/>
    <w:rsid w:val="00493AB8"/>
    <w:rsid w:val="00493EE7"/>
    <w:rsid w:val="00494350"/>
    <w:rsid w:val="00495D4A"/>
    <w:rsid w:val="00496E5A"/>
    <w:rsid w:val="00497C52"/>
    <w:rsid w:val="004A0326"/>
    <w:rsid w:val="004A1462"/>
    <w:rsid w:val="004A2777"/>
    <w:rsid w:val="004A3965"/>
    <w:rsid w:val="004B0582"/>
    <w:rsid w:val="004B0766"/>
    <w:rsid w:val="004B2247"/>
    <w:rsid w:val="004B2363"/>
    <w:rsid w:val="004B49E8"/>
    <w:rsid w:val="004B5493"/>
    <w:rsid w:val="004B661A"/>
    <w:rsid w:val="004B662C"/>
    <w:rsid w:val="004B6871"/>
    <w:rsid w:val="004B6D17"/>
    <w:rsid w:val="004B79CA"/>
    <w:rsid w:val="004C034A"/>
    <w:rsid w:val="004C0554"/>
    <w:rsid w:val="004C0EF7"/>
    <w:rsid w:val="004C29FF"/>
    <w:rsid w:val="004C3815"/>
    <w:rsid w:val="004C45D4"/>
    <w:rsid w:val="004C46BE"/>
    <w:rsid w:val="004C65BD"/>
    <w:rsid w:val="004C6788"/>
    <w:rsid w:val="004D029B"/>
    <w:rsid w:val="004D065A"/>
    <w:rsid w:val="004D22FD"/>
    <w:rsid w:val="004D237C"/>
    <w:rsid w:val="004D2AB8"/>
    <w:rsid w:val="004D3133"/>
    <w:rsid w:val="004D331E"/>
    <w:rsid w:val="004D4C54"/>
    <w:rsid w:val="004D5472"/>
    <w:rsid w:val="004D616D"/>
    <w:rsid w:val="004D70F0"/>
    <w:rsid w:val="004D71B2"/>
    <w:rsid w:val="004D71F9"/>
    <w:rsid w:val="004E01E1"/>
    <w:rsid w:val="004E0759"/>
    <w:rsid w:val="004E1098"/>
    <w:rsid w:val="004E1698"/>
    <w:rsid w:val="004E1896"/>
    <w:rsid w:val="004E1AF7"/>
    <w:rsid w:val="004E3CDF"/>
    <w:rsid w:val="004E4AA3"/>
    <w:rsid w:val="004E4C3F"/>
    <w:rsid w:val="004E588A"/>
    <w:rsid w:val="004E5932"/>
    <w:rsid w:val="004E6939"/>
    <w:rsid w:val="004F16E2"/>
    <w:rsid w:val="004F26C1"/>
    <w:rsid w:val="004F4179"/>
    <w:rsid w:val="004F5714"/>
    <w:rsid w:val="004F5F74"/>
    <w:rsid w:val="004F614B"/>
    <w:rsid w:val="004F7913"/>
    <w:rsid w:val="0050079C"/>
    <w:rsid w:val="0050164F"/>
    <w:rsid w:val="00501995"/>
    <w:rsid w:val="00502A72"/>
    <w:rsid w:val="00502BDD"/>
    <w:rsid w:val="005054A5"/>
    <w:rsid w:val="00505644"/>
    <w:rsid w:val="00505B9B"/>
    <w:rsid w:val="0050642C"/>
    <w:rsid w:val="0050686C"/>
    <w:rsid w:val="00506D75"/>
    <w:rsid w:val="00506DC7"/>
    <w:rsid w:val="00506FFA"/>
    <w:rsid w:val="005075DD"/>
    <w:rsid w:val="005100F9"/>
    <w:rsid w:val="005104B4"/>
    <w:rsid w:val="00515570"/>
    <w:rsid w:val="00516D5E"/>
    <w:rsid w:val="00517769"/>
    <w:rsid w:val="00517EFD"/>
    <w:rsid w:val="00522340"/>
    <w:rsid w:val="0052398D"/>
    <w:rsid w:val="00523C03"/>
    <w:rsid w:val="0052422B"/>
    <w:rsid w:val="005243BB"/>
    <w:rsid w:val="00524875"/>
    <w:rsid w:val="005250AC"/>
    <w:rsid w:val="005252F8"/>
    <w:rsid w:val="005260B6"/>
    <w:rsid w:val="00526E85"/>
    <w:rsid w:val="00527A3A"/>
    <w:rsid w:val="0053061D"/>
    <w:rsid w:val="005318AB"/>
    <w:rsid w:val="00531E87"/>
    <w:rsid w:val="0053216E"/>
    <w:rsid w:val="00532384"/>
    <w:rsid w:val="00533C14"/>
    <w:rsid w:val="00533FF8"/>
    <w:rsid w:val="00536090"/>
    <w:rsid w:val="005370D7"/>
    <w:rsid w:val="00537ECD"/>
    <w:rsid w:val="00541E38"/>
    <w:rsid w:val="00542449"/>
    <w:rsid w:val="00542B31"/>
    <w:rsid w:val="00542CE7"/>
    <w:rsid w:val="0054311A"/>
    <w:rsid w:val="00543221"/>
    <w:rsid w:val="00543D59"/>
    <w:rsid w:val="005446F1"/>
    <w:rsid w:val="00545385"/>
    <w:rsid w:val="005461A8"/>
    <w:rsid w:val="0054790D"/>
    <w:rsid w:val="00547E86"/>
    <w:rsid w:val="00550EC6"/>
    <w:rsid w:val="00551528"/>
    <w:rsid w:val="0055279C"/>
    <w:rsid w:val="00553FE7"/>
    <w:rsid w:val="005541D7"/>
    <w:rsid w:val="00554C13"/>
    <w:rsid w:val="00554EAE"/>
    <w:rsid w:val="005568B3"/>
    <w:rsid w:val="00556FA9"/>
    <w:rsid w:val="005606EF"/>
    <w:rsid w:val="00560F9B"/>
    <w:rsid w:val="005619E1"/>
    <w:rsid w:val="00561E3D"/>
    <w:rsid w:val="00562399"/>
    <w:rsid w:val="00563E69"/>
    <w:rsid w:val="00564D77"/>
    <w:rsid w:val="00565977"/>
    <w:rsid w:val="00566D5F"/>
    <w:rsid w:val="00567407"/>
    <w:rsid w:val="00567591"/>
    <w:rsid w:val="005717CB"/>
    <w:rsid w:val="00574005"/>
    <w:rsid w:val="0057497C"/>
    <w:rsid w:val="00575583"/>
    <w:rsid w:val="00575888"/>
    <w:rsid w:val="00575D88"/>
    <w:rsid w:val="00581BEF"/>
    <w:rsid w:val="0058253D"/>
    <w:rsid w:val="00582A0E"/>
    <w:rsid w:val="00582D19"/>
    <w:rsid w:val="00582EF0"/>
    <w:rsid w:val="0058355F"/>
    <w:rsid w:val="00583900"/>
    <w:rsid w:val="00583A7B"/>
    <w:rsid w:val="005847CC"/>
    <w:rsid w:val="00585951"/>
    <w:rsid w:val="00587453"/>
    <w:rsid w:val="005908C8"/>
    <w:rsid w:val="005912DC"/>
    <w:rsid w:val="0059144B"/>
    <w:rsid w:val="00593319"/>
    <w:rsid w:val="00593771"/>
    <w:rsid w:val="0059443B"/>
    <w:rsid w:val="00594577"/>
    <w:rsid w:val="00594650"/>
    <w:rsid w:val="00596B10"/>
    <w:rsid w:val="005A00C8"/>
    <w:rsid w:val="005A0141"/>
    <w:rsid w:val="005A10F4"/>
    <w:rsid w:val="005A1287"/>
    <w:rsid w:val="005A16F6"/>
    <w:rsid w:val="005A3C97"/>
    <w:rsid w:val="005A3DE7"/>
    <w:rsid w:val="005A4DC6"/>
    <w:rsid w:val="005A5E61"/>
    <w:rsid w:val="005A6733"/>
    <w:rsid w:val="005B0A2E"/>
    <w:rsid w:val="005B0C37"/>
    <w:rsid w:val="005B3C1D"/>
    <w:rsid w:val="005B3EC4"/>
    <w:rsid w:val="005B3F94"/>
    <w:rsid w:val="005B4910"/>
    <w:rsid w:val="005B5438"/>
    <w:rsid w:val="005B577F"/>
    <w:rsid w:val="005B5A42"/>
    <w:rsid w:val="005C093D"/>
    <w:rsid w:val="005C1F6E"/>
    <w:rsid w:val="005C2696"/>
    <w:rsid w:val="005C2EEA"/>
    <w:rsid w:val="005C3315"/>
    <w:rsid w:val="005C3520"/>
    <w:rsid w:val="005C36F4"/>
    <w:rsid w:val="005C3B11"/>
    <w:rsid w:val="005C3FA7"/>
    <w:rsid w:val="005C464E"/>
    <w:rsid w:val="005C4E3C"/>
    <w:rsid w:val="005C5165"/>
    <w:rsid w:val="005C534F"/>
    <w:rsid w:val="005C53AB"/>
    <w:rsid w:val="005C5A74"/>
    <w:rsid w:val="005C5F1B"/>
    <w:rsid w:val="005C71B1"/>
    <w:rsid w:val="005C7317"/>
    <w:rsid w:val="005C7473"/>
    <w:rsid w:val="005C7B3A"/>
    <w:rsid w:val="005D0500"/>
    <w:rsid w:val="005D10AD"/>
    <w:rsid w:val="005D33E4"/>
    <w:rsid w:val="005D3E6E"/>
    <w:rsid w:val="005D5261"/>
    <w:rsid w:val="005D565A"/>
    <w:rsid w:val="005E008B"/>
    <w:rsid w:val="005E0161"/>
    <w:rsid w:val="005E1B7F"/>
    <w:rsid w:val="005E247D"/>
    <w:rsid w:val="005E2857"/>
    <w:rsid w:val="005E3001"/>
    <w:rsid w:val="005E3343"/>
    <w:rsid w:val="005E6C47"/>
    <w:rsid w:val="005E75E6"/>
    <w:rsid w:val="005F0AB6"/>
    <w:rsid w:val="005F3356"/>
    <w:rsid w:val="005F544C"/>
    <w:rsid w:val="005F7F28"/>
    <w:rsid w:val="00600CC0"/>
    <w:rsid w:val="00601266"/>
    <w:rsid w:val="00601278"/>
    <w:rsid w:val="0060193C"/>
    <w:rsid w:val="00604E1F"/>
    <w:rsid w:val="006061DA"/>
    <w:rsid w:val="00606908"/>
    <w:rsid w:val="0060797B"/>
    <w:rsid w:val="00610778"/>
    <w:rsid w:val="00611B29"/>
    <w:rsid w:val="00612989"/>
    <w:rsid w:val="00612AF8"/>
    <w:rsid w:val="00613825"/>
    <w:rsid w:val="0061555E"/>
    <w:rsid w:val="00617551"/>
    <w:rsid w:val="00617E43"/>
    <w:rsid w:val="006208AD"/>
    <w:rsid w:val="006209E9"/>
    <w:rsid w:val="00620B17"/>
    <w:rsid w:val="0062148A"/>
    <w:rsid w:val="006224DA"/>
    <w:rsid w:val="00622D48"/>
    <w:rsid w:val="00623B2F"/>
    <w:rsid w:val="006240E4"/>
    <w:rsid w:val="00624631"/>
    <w:rsid w:val="00624F8F"/>
    <w:rsid w:val="00627B01"/>
    <w:rsid w:val="00630578"/>
    <w:rsid w:val="006307BB"/>
    <w:rsid w:val="00630AB8"/>
    <w:rsid w:val="006312D7"/>
    <w:rsid w:val="006324CB"/>
    <w:rsid w:val="00632D6F"/>
    <w:rsid w:val="00633B46"/>
    <w:rsid w:val="00634FF4"/>
    <w:rsid w:val="006367CB"/>
    <w:rsid w:val="006371A5"/>
    <w:rsid w:val="006373FB"/>
    <w:rsid w:val="00641AF1"/>
    <w:rsid w:val="00644997"/>
    <w:rsid w:val="006449C8"/>
    <w:rsid w:val="00644A54"/>
    <w:rsid w:val="00645141"/>
    <w:rsid w:val="00647847"/>
    <w:rsid w:val="00651041"/>
    <w:rsid w:val="00651712"/>
    <w:rsid w:val="006530C7"/>
    <w:rsid w:val="00653FD9"/>
    <w:rsid w:val="006551CA"/>
    <w:rsid w:val="00656A2D"/>
    <w:rsid w:val="00656B21"/>
    <w:rsid w:val="0066023E"/>
    <w:rsid w:val="00660B55"/>
    <w:rsid w:val="00661084"/>
    <w:rsid w:val="00661B5E"/>
    <w:rsid w:val="00661D04"/>
    <w:rsid w:val="0066224B"/>
    <w:rsid w:val="0066379C"/>
    <w:rsid w:val="006640C6"/>
    <w:rsid w:val="006656D1"/>
    <w:rsid w:val="00666FD0"/>
    <w:rsid w:val="0066700D"/>
    <w:rsid w:val="006677F9"/>
    <w:rsid w:val="006710F6"/>
    <w:rsid w:val="00673BB1"/>
    <w:rsid w:val="006759DD"/>
    <w:rsid w:val="006759E2"/>
    <w:rsid w:val="00676E30"/>
    <w:rsid w:val="006824DB"/>
    <w:rsid w:val="0068278D"/>
    <w:rsid w:val="00682FDC"/>
    <w:rsid w:val="00683012"/>
    <w:rsid w:val="0068462C"/>
    <w:rsid w:val="0068596F"/>
    <w:rsid w:val="0068619A"/>
    <w:rsid w:val="00686687"/>
    <w:rsid w:val="006871DF"/>
    <w:rsid w:val="00690D5E"/>
    <w:rsid w:val="00691EFC"/>
    <w:rsid w:val="006926BA"/>
    <w:rsid w:val="00693075"/>
    <w:rsid w:val="006960A2"/>
    <w:rsid w:val="006975A6"/>
    <w:rsid w:val="006978CF"/>
    <w:rsid w:val="006A02D9"/>
    <w:rsid w:val="006A0B3F"/>
    <w:rsid w:val="006A0EE4"/>
    <w:rsid w:val="006A1714"/>
    <w:rsid w:val="006A1A8D"/>
    <w:rsid w:val="006A1C91"/>
    <w:rsid w:val="006A1F15"/>
    <w:rsid w:val="006A38C6"/>
    <w:rsid w:val="006A5FB0"/>
    <w:rsid w:val="006A60A5"/>
    <w:rsid w:val="006A6AB8"/>
    <w:rsid w:val="006B0181"/>
    <w:rsid w:val="006B01A0"/>
    <w:rsid w:val="006B090A"/>
    <w:rsid w:val="006B0CB0"/>
    <w:rsid w:val="006B0DE5"/>
    <w:rsid w:val="006B0ED6"/>
    <w:rsid w:val="006B18AC"/>
    <w:rsid w:val="006B18DC"/>
    <w:rsid w:val="006B20F0"/>
    <w:rsid w:val="006B30F4"/>
    <w:rsid w:val="006B38D1"/>
    <w:rsid w:val="006B5A95"/>
    <w:rsid w:val="006B7B7D"/>
    <w:rsid w:val="006C09FD"/>
    <w:rsid w:val="006C0C4B"/>
    <w:rsid w:val="006C1DC7"/>
    <w:rsid w:val="006C1E07"/>
    <w:rsid w:val="006C1E8B"/>
    <w:rsid w:val="006C2129"/>
    <w:rsid w:val="006C3583"/>
    <w:rsid w:val="006C473B"/>
    <w:rsid w:val="006C476C"/>
    <w:rsid w:val="006C4E0F"/>
    <w:rsid w:val="006D12AC"/>
    <w:rsid w:val="006D14D3"/>
    <w:rsid w:val="006D1992"/>
    <w:rsid w:val="006D1F04"/>
    <w:rsid w:val="006D3CEF"/>
    <w:rsid w:val="006D40F0"/>
    <w:rsid w:val="006D4E82"/>
    <w:rsid w:val="006D52CF"/>
    <w:rsid w:val="006D5CBD"/>
    <w:rsid w:val="006D6B04"/>
    <w:rsid w:val="006D6D2F"/>
    <w:rsid w:val="006D7E8B"/>
    <w:rsid w:val="006E03B7"/>
    <w:rsid w:val="006E04BF"/>
    <w:rsid w:val="006E196B"/>
    <w:rsid w:val="006E2348"/>
    <w:rsid w:val="006E292E"/>
    <w:rsid w:val="006E2CB4"/>
    <w:rsid w:val="006E3293"/>
    <w:rsid w:val="006E4638"/>
    <w:rsid w:val="006E48DF"/>
    <w:rsid w:val="006E544C"/>
    <w:rsid w:val="006E6214"/>
    <w:rsid w:val="006E7534"/>
    <w:rsid w:val="006F0658"/>
    <w:rsid w:val="006F32E7"/>
    <w:rsid w:val="006F4852"/>
    <w:rsid w:val="006F4E3E"/>
    <w:rsid w:val="006F5B57"/>
    <w:rsid w:val="006F79EE"/>
    <w:rsid w:val="006F7AAA"/>
    <w:rsid w:val="006F7F5F"/>
    <w:rsid w:val="00700EEF"/>
    <w:rsid w:val="00700F1A"/>
    <w:rsid w:val="00701FA0"/>
    <w:rsid w:val="00702376"/>
    <w:rsid w:val="0070238D"/>
    <w:rsid w:val="00702761"/>
    <w:rsid w:val="007029AC"/>
    <w:rsid w:val="00702DED"/>
    <w:rsid w:val="00702EB6"/>
    <w:rsid w:val="00704102"/>
    <w:rsid w:val="007044BD"/>
    <w:rsid w:val="00704E78"/>
    <w:rsid w:val="00705200"/>
    <w:rsid w:val="007056B1"/>
    <w:rsid w:val="00705CF4"/>
    <w:rsid w:val="007079A8"/>
    <w:rsid w:val="00707B58"/>
    <w:rsid w:val="00711853"/>
    <w:rsid w:val="007119C3"/>
    <w:rsid w:val="00716FB5"/>
    <w:rsid w:val="00720827"/>
    <w:rsid w:val="007217DE"/>
    <w:rsid w:val="00721EAA"/>
    <w:rsid w:val="007220CC"/>
    <w:rsid w:val="0072230C"/>
    <w:rsid w:val="007224F5"/>
    <w:rsid w:val="00724373"/>
    <w:rsid w:val="00724A02"/>
    <w:rsid w:val="00725CCE"/>
    <w:rsid w:val="007301E8"/>
    <w:rsid w:val="00730763"/>
    <w:rsid w:val="00730D37"/>
    <w:rsid w:val="00731125"/>
    <w:rsid w:val="00731C92"/>
    <w:rsid w:val="00732204"/>
    <w:rsid w:val="00733940"/>
    <w:rsid w:val="007371BA"/>
    <w:rsid w:val="0073794E"/>
    <w:rsid w:val="00737EA4"/>
    <w:rsid w:val="00740ABA"/>
    <w:rsid w:val="00742AE2"/>
    <w:rsid w:val="00742F5B"/>
    <w:rsid w:val="0074310D"/>
    <w:rsid w:val="0074357A"/>
    <w:rsid w:val="00744301"/>
    <w:rsid w:val="007459C9"/>
    <w:rsid w:val="00746383"/>
    <w:rsid w:val="0074709A"/>
    <w:rsid w:val="007479CC"/>
    <w:rsid w:val="00747BFA"/>
    <w:rsid w:val="00750C23"/>
    <w:rsid w:val="00750E5D"/>
    <w:rsid w:val="007522B5"/>
    <w:rsid w:val="0075245B"/>
    <w:rsid w:val="00752819"/>
    <w:rsid w:val="00753341"/>
    <w:rsid w:val="00753B6D"/>
    <w:rsid w:val="00753BD2"/>
    <w:rsid w:val="00754913"/>
    <w:rsid w:val="0075557D"/>
    <w:rsid w:val="0075593F"/>
    <w:rsid w:val="007560B2"/>
    <w:rsid w:val="00756883"/>
    <w:rsid w:val="007570A1"/>
    <w:rsid w:val="007570C4"/>
    <w:rsid w:val="00757AE8"/>
    <w:rsid w:val="00757D28"/>
    <w:rsid w:val="007621BC"/>
    <w:rsid w:val="00762816"/>
    <w:rsid w:val="00762AE4"/>
    <w:rsid w:val="00762F6D"/>
    <w:rsid w:val="00763522"/>
    <w:rsid w:val="00763722"/>
    <w:rsid w:val="00763A35"/>
    <w:rsid w:val="00764091"/>
    <w:rsid w:val="00765337"/>
    <w:rsid w:val="0076584A"/>
    <w:rsid w:val="00767671"/>
    <w:rsid w:val="00767F8E"/>
    <w:rsid w:val="00770C4D"/>
    <w:rsid w:val="00770DDD"/>
    <w:rsid w:val="00771272"/>
    <w:rsid w:val="00771773"/>
    <w:rsid w:val="00771DB4"/>
    <w:rsid w:val="00772D01"/>
    <w:rsid w:val="00773533"/>
    <w:rsid w:val="0077411C"/>
    <w:rsid w:val="00774DE0"/>
    <w:rsid w:val="00776938"/>
    <w:rsid w:val="0077774D"/>
    <w:rsid w:val="0078013D"/>
    <w:rsid w:val="00780AA5"/>
    <w:rsid w:val="00781A0B"/>
    <w:rsid w:val="007853DE"/>
    <w:rsid w:val="007860B3"/>
    <w:rsid w:val="00786424"/>
    <w:rsid w:val="00787EF0"/>
    <w:rsid w:val="00790285"/>
    <w:rsid w:val="00791767"/>
    <w:rsid w:val="007920A1"/>
    <w:rsid w:val="00793C30"/>
    <w:rsid w:val="00793E51"/>
    <w:rsid w:val="00794421"/>
    <w:rsid w:val="0079451E"/>
    <w:rsid w:val="0079711C"/>
    <w:rsid w:val="007A11C9"/>
    <w:rsid w:val="007A2212"/>
    <w:rsid w:val="007A3108"/>
    <w:rsid w:val="007A484B"/>
    <w:rsid w:val="007A5850"/>
    <w:rsid w:val="007A5A48"/>
    <w:rsid w:val="007A5D68"/>
    <w:rsid w:val="007B18DA"/>
    <w:rsid w:val="007B2473"/>
    <w:rsid w:val="007B31E8"/>
    <w:rsid w:val="007B3873"/>
    <w:rsid w:val="007B39C1"/>
    <w:rsid w:val="007B45C1"/>
    <w:rsid w:val="007B5033"/>
    <w:rsid w:val="007B54A4"/>
    <w:rsid w:val="007B7191"/>
    <w:rsid w:val="007B7739"/>
    <w:rsid w:val="007B775D"/>
    <w:rsid w:val="007C1F23"/>
    <w:rsid w:val="007C24E4"/>
    <w:rsid w:val="007C262C"/>
    <w:rsid w:val="007C3B5F"/>
    <w:rsid w:val="007C4A86"/>
    <w:rsid w:val="007C58F0"/>
    <w:rsid w:val="007C6532"/>
    <w:rsid w:val="007C7335"/>
    <w:rsid w:val="007C7404"/>
    <w:rsid w:val="007D0E0F"/>
    <w:rsid w:val="007D18A0"/>
    <w:rsid w:val="007D2787"/>
    <w:rsid w:val="007D3050"/>
    <w:rsid w:val="007D320D"/>
    <w:rsid w:val="007D5891"/>
    <w:rsid w:val="007D5FDD"/>
    <w:rsid w:val="007D6472"/>
    <w:rsid w:val="007D651B"/>
    <w:rsid w:val="007D66D7"/>
    <w:rsid w:val="007D6B0D"/>
    <w:rsid w:val="007D759F"/>
    <w:rsid w:val="007D7DED"/>
    <w:rsid w:val="007E0942"/>
    <w:rsid w:val="007E1590"/>
    <w:rsid w:val="007E1D98"/>
    <w:rsid w:val="007E3153"/>
    <w:rsid w:val="007E333D"/>
    <w:rsid w:val="007E3C76"/>
    <w:rsid w:val="007E5914"/>
    <w:rsid w:val="007E5B40"/>
    <w:rsid w:val="007E61A3"/>
    <w:rsid w:val="007E6517"/>
    <w:rsid w:val="007E69FE"/>
    <w:rsid w:val="007E7682"/>
    <w:rsid w:val="007E795B"/>
    <w:rsid w:val="007F0009"/>
    <w:rsid w:val="007F1062"/>
    <w:rsid w:val="007F1BC0"/>
    <w:rsid w:val="007F1E6F"/>
    <w:rsid w:val="007F1F14"/>
    <w:rsid w:val="007F32EC"/>
    <w:rsid w:val="007F6C26"/>
    <w:rsid w:val="007F7B65"/>
    <w:rsid w:val="00800198"/>
    <w:rsid w:val="008010BE"/>
    <w:rsid w:val="008026A4"/>
    <w:rsid w:val="008055EE"/>
    <w:rsid w:val="00805BE7"/>
    <w:rsid w:val="008073FA"/>
    <w:rsid w:val="00810DE1"/>
    <w:rsid w:val="00811119"/>
    <w:rsid w:val="00811FF2"/>
    <w:rsid w:val="008122AE"/>
    <w:rsid w:val="00812D2C"/>
    <w:rsid w:val="00813142"/>
    <w:rsid w:val="00813447"/>
    <w:rsid w:val="0081369E"/>
    <w:rsid w:val="00814465"/>
    <w:rsid w:val="00814E77"/>
    <w:rsid w:val="008153B8"/>
    <w:rsid w:val="008154DA"/>
    <w:rsid w:val="00815645"/>
    <w:rsid w:val="00815BD5"/>
    <w:rsid w:val="00816633"/>
    <w:rsid w:val="00816CBA"/>
    <w:rsid w:val="00817993"/>
    <w:rsid w:val="008200EB"/>
    <w:rsid w:val="00820A5E"/>
    <w:rsid w:val="00823626"/>
    <w:rsid w:val="00823F96"/>
    <w:rsid w:val="008242BE"/>
    <w:rsid w:val="00825195"/>
    <w:rsid w:val="00825E1F"/>
    <w:rsid w:val="00827705"/>
    <w:rsid w:val="00833F42"/>
    <w:rsid w:val="00836B52"/>
    <w:rsid w:val="00840B3D"/>
    <w:rsid w:val="008415EC"/>
    <w:rsid w:val="008427B4"/>
    <w:rsid w:val="00843169"/>
    <w:rsid w:val="00843FBA"/>
    <w:rsid w:val="0084599D"/>
    <w:rsid w:val="00845B3F"/>
    <w:rsid w:val="0084600F"/>
    <w:rsid w:val="00846295"/>
    <w:rsid w:val="008463E1"/>
    <w:rsid w:val="00846B7C"/>
    <w:rsid w:val="008479E1"/>
    <w:rsid w:val="008502A7"/>
    <w:rsid w:val="0085129F"/>
    <w:rsid w:val="00851957"/>
    <w:rsid w:val="00851CB1"/>
    <w:rsid w:val="00852969"/>
    <w:rsid w:val="00853037"/>
    <w:rsid w:val="008543D1"/>
    <w:rsid w:val="00855D80"/>
    <w:rsid w:val="008577F7"/>
    <w:rsid w:val="0086033B"/>
    <w:rsid w:val="00862A2D"/>
    <w:rsid w:val="008656F7"/>
    <w:rsid w:val="00867975"/>
    <w:rsid w:val="0087054D"/>
    <w:rsid w:val="00873BCD"/>
    <w:rsid w:val="00874457"/>
    <w:rsid w:val="00874A33"/>
    <w:rsid w:val="00883D3A"/>
    <w:rsid w:val="00885B92"/>
    <w:rsid w:val="00886FE6"/>
    <w:rsid w:val="00887488"/>
    <w:rsid w:val="00887664"/>
    <w:rsid w:val="00887811"/>
    <w:rsid w:val="00890AD9"/>
    <w:rsid w:val="0089220C"/>
    <w:rsid w:val="008933A2"/>
    <w:rsid w:val="00893C80"/>
    <w:rsid w:val="008948AC"/>
    <w:rsid w:val="008956EE"/>
    <w:rsid w:val="00895854"/>
    <w:rsid w:val="00895EA6"/>
    <w:rsid w:val="00897F68"/>
    <w:rsid w:val="008A06BF"/>
    <w:rsid w:val="008A0CB7"/>
    <w:rsid w:val="008A2D83"/>
    <w:rsid w:val="008A312C"/>
    <w:rsid w:val="008A4397"/>
    <w:rsid w:val="008A7D8E"/>
    <w:rsid w:val="008B0AC9"/>
    <w:rsid w:val="008B3196"/>
    <w:rsid w:val="008B3803"/>
    <w:rsid w:val="008B4B4B"/>
    <w:rsid w:val="008B7DCF"/>
    <w:rsid w:val="008C0D4B"/>
    <w:rsid w:val="008C1787"/>
    <w:rsid w:val="008C1BF8"/>
    <w:rsid w:val="008C6EFE"/>
    <w:rsid w:val="008C7D7B"/>
    <w:rsid w:val="008D087F"/>
    <w:rsid w:val="008D1217"/>
    <w:rsid w:val="008D13F2"/>
    <w:rsid w:val="008D1A6D"/>
    <w:rsid w:val="008D1D19"/>
    <w:rsid w:val="008D1D25"/>
    <w:rsid w:val="008D323E"/>
    <w:rsid w:val="008D3439"/>
    <w:rsid w:val="008D3904"/>
    <w:rsid w:val="008D538D"/>
    <w:rsid w:val="008D57D8"/>
    <w:rsid w:val="008D74A9"/>
    <w:rsid w:val="008D7C59"/>
    <w:rsid w:val="008E10CC"/>
    <w:rsid w:val="008E1CC8"/>
    <w:rsid w:val="008E2E5F"/>
    <w:rsid w:val="008E3904"/>
    <w:rsid w:val="008E459A"/>
    <w:rsid w:val="008E47A9"/>
    <w:rsid w:val="008E4D4D"/>
    <w:rsid w:val="008E5335"/>
    <w:rsid w:val="008E54B2"/>
    <w:rsid w:val="008E5AB6"/>
    <w:rsid w:val="008E5DE3"/>
    <w:rsid w:val="008E6677"/>
    <w:rsid w:val="008E6DEC"/>
    <w:rsid w:val="008E72A4"/>
    <w:rsid w:val="008F115C"/>
    <w:rsid w:val="008F1A9F"/>
    <w:rsid w:val="008F1C95"/>
    <w:rsid w:val="008F25B0"/>
    <w:rsid w:val="008F36C4"/>
    <w:rsid w:val="008F3898"/>
    <w:rsid w:val="008F4FC4"/>
    <w:rsid w:val="008F6174"/>
    <w:rsid w:val="008F66A7"/>
    <w:rsid w:val="008F7269"/>
    <w:rsid w:val="008F7524"/>
    <w:rsid w:val="008F7DBC"/>
    <w:rsid w:val="009018EB"/>
    <w:rsid w:val="009043A0"/>
    <w:rsid w:val="00904C22"/>
    <w:rsid w:val="00906E78"/>
    <w:rsid w:val="00907BD3"/>
    <w:rsid w:val="009109D5"/>
    <w:rsid w:val="00910A92"/>
    <w:rsid w:val="00910D85"/>
    <w:rsid w:val="00910E09"/>
    <w:rsid w:val="0091126D"/>
    <w:rsid w:val="009129BC"/>
    <w:rsid w:val="00913DC5"/>
    <w:rsid w:val="00913E87"/>
    <w:rsid w:val="00914C3A"/>
    <w:rsid w:val="00914DF5"/>
    <w:rsid w:val="00915CD9"/>
    <w:rsid w:val="00916C4B"/>
    <w:rsid w:val="009173C0"/>
    <w:rsid w:val="00920AF0"/>
    <w:rsid w:val="009226BE"/>
    <w:rsid w:val="009236C7"/>
    <w:rsid w:val="009243EF"/>
    <w:rsid w:val="00924A73"/>
    <w:rsid w:val="009253C6"/>
    <w:rsid w:val="00926FDE"/>
    <w:rsid w:val="00932352"/>
    <w:rsid w:val="00932BC1"/>
    <w:rsid w:val="0093315C"/>
    <w:rsid w:val="00934604"/>
    <w:rsid w:val="00934E00"/>
    <w:rsid w:val="00935ADF"/>
    <w:rsid w:val="00935B8A"/>
    <w:rsid w:val="009363B4"/>
    <w:rsid w:val="0093664F"/>
    <w:rsid w:val="0094011B"/>
    <w:rsid w:val="00940248"/>
    <w:rsid w:val="009414CE"/>
    <w:rsid w:val="0094160F"/>
    <w:rsid w:val="009423A0"/>
    <w:rsid w:val="009435CA"/>
    <w:rsid w:val="00943AC0"/>
    <w:rsid w:val="00943EEE"/>
    <w:rsid w:val="009450FB"/>
    <w:rsid w:val="0094511E"/>
    <w:rsid w:val="00945F22"/>
    <w:rsid w:val="009469E6"/>
    <w:rsid w:val="00947BDF"/>
    <w:rsid w:val="00952F6A"/>
    <w:rsid w:val="00953692"/>
    <w:rsid w:val="00953CC5"/>
    <w:rsid w:val="00953E81"/>
    <w:rsid w:val="0095468D"/>
    <w:rsid w:val="009551AB"/>
    <w:rsid w:val="009552AE"/>
    <w:rsid w:val="009562B7"/>
    <w:rsid w:val="0095675B"/>
    <w:rsid w:val="009567E8"/>
    <w:rsid w:val="00956F21"/>
    <w:rsid w:val="00957C32"/>
    <w:rsid w:val="00957D32"/>
    <w:rsid w:val="00960A44"/>
    <w:rsid w:val="009628B7"/>
    <w:rsid w:val="009629A9"/>
    <w:rsid w:val="00965201"/>
    <w:rsid w:val="009672C6"/>
    <w:rsid w:val="00970341"/>
    <w:rsid w:val="009703F3"/>
    <w:rsid w:val="00970AF1"/>
    <w:rsid w:val="00971FE7"/>
    <w:rsid w:val="00972699"/>
    <w:rsid w:val="00975515"/>
    <w:rsid w:val="00976FF1"/>
    <w:rsid w:val="00980A31"/>
    <w:rsid w:val="00982095"/>
    <w:rsid w:val="009828D1"/>
    <w:rsid w:val="00982A81"/>
    <w:rsid w:val="00983F06"/>
    <w:rsid w:val="00985C1C"/>
    <w:rsid w:val="00986544"/>
    <w:rsid w:val="00990701"/>
    <w:rsid w:val="009911D5"/>
    <w:rsid w:val="009914A2"/>
    <w:rsid w:val="00991750"/>
    <w:rsid w:val="00992900"/>
    <w:rsid w:val="00994C00"/>
    <w:rsid w:val="00995EC3"/>
    <w:rsid w:val="009A01BB"/>
    <w:rsid w:val="009A117F"/>
    <w:rsid w:val="009A1739"/>
    <w:rsid w:val="009A4F58"/>
    <w:rsid w:val="009A54F4"/>
    <w:rsid w:val="009A5C18"/>
    <w:rsid w:val="009A6A4F"/>
    <w:rsid w:val="009A70CF"/>
    <w:rsid w:val="009A7F85"/>
    <w:rsid w:val="009B0911"/>
    <w:rsid w:val="009B19CA"/>
    <w:rsid w:val="009B21F3"/>
    <w:rsid w:val="009B351F"/>
    <w:rsid w:val="009B56CE"/>
    <w:rsid w:val="009B5A62"/>
    <w:rsid w:val="009B7210"/>
    <w:rsid w:val="009B7373"/>
    <w:rsid w:val="009B7F3D"/>
    <w:rsid w:val="009C1DAF"/>
    <w:rsid w:val="009C2433"/>
    <w:rsid w:val="009C4199"/>
    <w:rsid w:val="009C4ED6"/>
    <w:rsid w:val="009C5720"/>
    <w:rsid w:val="009C5B30"/>
    <w:rsid w:val="009C5F45"/>
    <w:rsid w:val="009C67C1"/>
    <w:rsid w:val="009C72E2"/>
    <w:rsid w:val="009C796B"/>
    <w:rsid w:val="009C7E01"/>
    <w:rsid w:val="009D0565"/>
    <w:rsid w:val="009D095F"/>
    <w:rsid w:val="009D0C0B"/>
    <w:rsid w:val="009D1EE4"/>
    <w:rsid w:val="009D1FDA"/>
    <w:rsid w:val="009D2E87"/>
    <w:rsid w:val="009D4AFF"/>
    <w:rsid w:val="009D4D68"/>
    <w:rsid w:val="009D65B9"/>
    <w:rsid w:val="009D67EA"/>
    <w:rsid w:val="009D6E91"/>
    <w:rsid w:val="009D755E"/>
    <w:rsid w:val="009D78AA"/>
    <w:rsid w:val="009E1008"/>
    <w:rsid w:val="009E1176"/>
    <w:rsid w:val="009E3632"/>
    <w:rsid w:val="009E3DDE"/>
    <w:rsid w:val="009E4505"/>
    <w:rsid w:val="009E58E9"/>
    <w:rsid w:val="009E5B8B"/>
    <w:rsid w:val="009F3FFF"/>
    <w:rsid w:val="009F53AE"/>
    <w:rsid w:val="009F5813"/>
    <w:rsid w:val="009F5F2E"/>
    <w:rsid w:val="00A00DE1"/>
    <w:rsid w:val="00A01382"/>
    <w:rsid w:val="00A0154F"/>
    <w:rsid w:val="00A01B74"/>
    <w:rsid w:val="00A02BAF"/>
    <w:rsid w:val="00A03301"/>
    <w:rsid w:val="00A03736"/>
    <w:rsid w:val="00A04A6C"/>
    <w:rsid w:val="00A05856"/>
    <w:rsid w:val="00A06903"/>
    <w:rsid w:val="00A06B2B"/>
    <w:rsid w:val="00A06FBA"/>
    <w:rsid w:val="00A07DFF"/>
    <w:rsid w:val="00A11228"/>
    <w:rsid w:val="00A13618"/>
    <w:rsid w:val="00A137B5"/>
    <w:rsid w:val="00A1437A"/>
    <w:rsid w:val="00A1475B"/>
    <w:rsid w:val="00A17D56"/>
    <w:rsid w:val="00A17E22"/>
    <w:rsid w:val="00A20410"/>
    <w:rsid w:val="00A20888"/>
    <w:rsid w:val="00A211EC"/>
    <w:rsid w:val="00A2202E"/>
    <w:rsid w:val="00A2243B"/>
    <w:rsid w:val="00A224F8"/>
    <w:rsid w:val="00A2421B"/>
    <w:rsid w:val="00A247DB"/>
    <w:rsid w:val="00A24946"/>
    <w:rsid w:val="00A250D3"/>
    <w:rsid w:val="00A25207"/>
    <w:rsid w:val="00A26AC6"/>
    <w:rsid w:val="00A27539"/>
    <w:rsid w:val="00A27A99"/>
    <w:rsid w:val="00A27FB6"/>
    <w:rsid w:val="00A30D6C"/>
    <w:rsid w:val="00A31181"/>
    <w:rsid w:val="00A31885"/>
    <w:rsid w:val="00A31A0E"/>
    <w:rsid w:val="00A331F9"/>
    <w:rsid w:val="00A3365C"/>
    <w:rsid w:val="00A34EB4"/>
    <w:rsid w:val="00A36B20"/>
    <w:rsid w:val="00A372B5"/>
    <w:rsid w:val="00A37F38"/>
    <w:rsid w:val="00A41B27"/>
    <w:rsid w:val="00A43C07"/>
    <w:rsid w:val="00A45CF3"/>
    <w:rsid w:val="00A467C2"/>
    <w:rsid w:val="00A46E67"/>
    <w:rsid w:val="00A47DCF"/>
    <w:rsid w:val="00A47E0D"/>
    <w:rsid w:val="00A510DF"/>
    <w:rsid w:val="00A51167"/>
    <w:rsid w:val="00A533E8"/>
    <w:rsid w:val="00A559FC"/>
    <w:rsid w:val="00A56588"/>
    <w:rsid w:val="00A57A69"/>
    <w:rsid w:val="00A57AC4"/>
    <w:rsid w:val="00A57C2A"/>
    <w:rsid w:val="00A60E5A"/>
    <w:rsid w:val="00A610FC"/>
    <w:rsid w:val="00A62D86"/>
    <w:rsid w:val="00A62DC7"/>
    <w:rsid w:val="00A63245"/>
    <w:rsid w:val="00A643E6"/>
    <w:rsid w:val="00A650AB"/>
    <w:rsid w:val="00A66802"/>
    <w:rsid w:val="00A707DC"/>
    <w:rsid w:val="00A70924"/>
    <w:rsid w:val="00A726BE"/>
    <w:rsid w:val="00A72BB0"/>
    <w:rsid w:val="00A73577"/>
    <w:rsid w:val="00A746B9"/>
    <w:rsid w:val="00A747BF"/>
    <w:rsid w:val="00A765FD"/>
    <w:rsid w:val="00A76DBA"/>
    <w:rsid w:val="00A774E8"/>
    <w:rsid w:val="00A77A97"/>
    <w:rsid w:val="00A80824"/>
    <w:rsid w:val="00A80A19"/>
    <w:rsid w:val="00A80AEF"/>
    <w:rsid w:val="00A814EE"/>
    <w:rsid w:val="00A8189F"/>
    <w:rsid w:val="00A833C8"/>
    <w:rsid w:val="00A837EF"/>
    <w:rsid w:val="00A84DEC"/>
    <w:rsid w:val="00A85517"/>
    <w:rsid w:val="00A85EF6"/>
    <w:rsid w:val="00A91394"/>
    <w:rsid w:val="00A92931"/>
    <w:rsid w:val="00A92CF1"/>
    <w:rsid w:val="00A9304D"/>
    <w:rsid w:val="00A93073"/>
    <w:rsid w:val="00A95C12"/>
    <w:rsid w:val="00A95CD6"/>
    <w:rsid w:val="00A9657C"/>
    <w:rsid w:val="00A96E6D"/>
    <w:rsid w:val="00AA0226"/>
    <w:rsid w:val="00AA0249"/>
    <w:rsid w:val="00AA09B7"/>
    <w:rsid w:val="00AA0E59"/>
    <w:rsid w:val="00AA248E"/>
    <w:rsid w:val="00AA2BF6"/>
    <w:rsid w:val="00AA4BE4"/>
    <w:rsid w:val="00AA4EA3"/>
    <w:rsid w:val="00AA661B"/>
    <w:rsid w:val="00AA7A07"/>
    <w:rsid w:val="00AB1AA2"/>
    <w:rsid w:val="00AB2FD9"/>
    <w:rsid w:val="00AB3420"/>
    <w:rsid w:val="00AB3F40"/>
    <w:rsid w:val="00AB542D"/>
    <w:rsid w:val="00AB722A"/>
    <w:rsid w:val="00AB78C0"/>
    <w:rsid w:val="00AC1ABB"/>
    <w:rsid w:val="00AC235A"/>
    <w:rsid w:val="00AC2F2A"/>
    <w:rsid w:val="00AC3392"/>
    <w:rsid w:val="00AC3398"/>
    <w:rsid w:val="00AC465F"/>
    <w:rsid w:val="00AC492C"/>
    <w:rsid w:val="00AC6BB0"/>
    <w:rsid w:val="00AD04F0"/>
    <w:rsid w:val="00AD184A"/>
    <w:rsid w:val="00AD2082"/>
    <w:rsid w:val="00AD3B5E"/>
    <w:rsid w:val="00AD501F"/>
    <w:rsid w:val="00AD6115"/>
    <w:rsid w:val="00AD7A28"/>
    <w:rsid w:val="00AE3646"/>
    <w:rsid w:val="00AE3AD5"/>
    <w:rsid w:val="00AE4BFD"/>
    <w:rsid w:val="00AE506D"/>
    <w:rsid w:val="00AE591E"/>
    <w:rsid w:val="00AE5E53"/>
    <w:rsid w:val="00AE60C3"/>
    <w:rsid w:val="00AE7BB3"/>
    <w:rsid w:val="00AF000C"/>
    <w:rsid w:val="00AF1DF3"/>
    <w:rsid w:val="00AF22F1"/>
    <w:rsid w:val="00AF3EAF"/>
    <w:rsid w:val="00AF46D8"/>
    <w:rsid w:val="00AF5270"/>
    <w:rsid w:val="00AF6E4F"/>
    <w:rsid w:val="00B01EFB"/>
    <w:rsid w:val="00B030B9"/>
    <w:rsid w:val="00B03CA2"/>
    <w:rsid w:val="00B04873"/>
    <w:rsid w:val="00B05B1C"/>
    <w:rsid w:val="00B06386"/>
    <w:rsid w:val="00B06760"/>
    <w:rsid w:val="00B06D77"/>
    <w:rsid w:val="00B10378"/>
    <w:rsid w:val="00B1040F"/>
    <w:rsid w:val="00B12D99"/>
    <w:rsid w:val="00B12EBF"/>
    <w:rsid w:val="00B14C26"/>
    <w:rsid w:val="00B158D3"/>
    <w:rsid w:val="00B163E0"/>
    <w:rsid w:val="00B17AD8"/>
    <w:rsid w:val="00B17D2B"/>
    <w:rsid w:val="00B21557"/>
    <w:rsid w:val="00B230AF"/>
    <w:rsid w:val="00B24369"/>
    <w:rsid w:val="00B25047"/>
    <w:rsid w:val="00B257A9"/>
    <w:rsid w:val="00B25950"/>
    <w:rsid w:val="00B30A54"/>
    <w:rsid w:val="00B31942"/>
    <w:rsid w:val="00B340C2"/>
    <w:rsid w:val="00B3475B"/>
    <w:rsid w:val="00B34EB2"/>
    <w:rsid w:val="00B36A04"/>
    <w:rsid w:val="00B37A5E"/>
    <w:rsid w:val="00B37C78"/>
    <w:rsid w:val="00B4064C"/>
    <w:rsid w:val="00B42E18"/>
    <w:rsid w:val="00B431DD"/>
    <w:rsid w:val="00B434B7"/>
    <w:rsid w:val="00B43E42"/>
    <w:rsid w:val="00B44792"/>
    <w:rsid w:val="00B44BE8"/>
    <w:rsid w:val="00B451A5"/>
    <w:rsid w:val="00B460ED"/>
    <w:rsid w:val="00B504F3"/>
    <w:rsid w:val="00B5117B"/>
    <w:rsid w:val="00B53DFA"/>
    <w:rsid w:val="00B54A87"/>
    <w:rsid w:val="00B57C15"/>
    <w:rsid w:val="00B602F5"/>
    <w:rsid w:val="00B60A5B"/>
    <w:rsid w:val="00B61B8C"/>
    <w:rsid w:val="00B62B23"/>
    <w:rsid w:val="00B62B4A"/>
    <w:rsid w:val="00B63393"/>
    <w:rsid w:val="00B665C8"/>
    <w:rsid w:val="00B66E51"/>
    <w:rsid w:val="00B67DC1"/>
    <w:rsid w:val="00B67EAC"/>
    <w:rsid w:val="00B70FC3"/>
    <w:rsid w:val="00B71948"/>
    <w:rsid w:val="00B71B0B"/>
    <w:rsid w:val="00B72101"/>
    <w:rsid w:val="00B73675"/>
    <w:rsid w:val="00B737E4"/>
    <w:rsid w:val="00B73F8C"/>
    <w:rsid w:val="00B74CE3"/>
    <w:rsid w:val="00B7564D"/>
    <w:rsid w:val="00B76965"/>
    <w:rsid w:val="00B7735D"/>
    <w:rsid w:val="00B81963"/>
    <w:rsid w:val="00B82EDD"/>
    <w:rsid w:val="00B846E7"/>
    <w:rsid w:val="00B84A4C"/>
    <w:rsid w:val="00B85835"/>
    <w:rsid w:val="00B858A7"/>
    <w:rsid w:val="00B86828"/>
    <w:rsid w:val="00B86F84"/>
    <w:rsid w:val="00B903BA"/>
    <w:rsid w:val="00B9178B"/>
    <w:rsid w:val="00B92202"/>
    <w:rsid w:val="00B92221"/>
    <w:rsid w:val="00B924C9"/>
    <w:rsid w:val="00B929D4"/>
    <w:rsid w:val="00B92B1B"/>
    <w:rsid w:val="00B92C9E"/>
    <w:rsid w:val="00B940EE"/>
    <w:rsid w:val="00B955BC"/>
    <w:rsid w:val="00B95B05"/>
    <w:rsid w:val="00B96D88"/>
    <w:rsid w:val="00B9787A"/>
    <w:rsid w:val="00B97F60"/>
    <w:rsid w:val="00B97FE8"/>
    <w:rsid w:val="00BA0A88"/>
    <w:rsid w:val="00BA0B32"/>
    <w:rsid w:val="00BA23CE"/>
    <w:rsid w:val="00BA3030"/>
    <w:rsid w:val="00BA3C92"/>
    <w:rsid w:val="00BA6AD8"/>
    <w:rsid w:val="00BA7180"/>
    <w:rsid w:val="00BA79D8"/>
    <w:rsid w:val="00BB0AEE"/>
    <w:rsid w:val="00BB207D"/>
    <w:rsid w:val="00BB296E"/>
    <w:rsid w:val="00BB34F5"/>
    <w:rsid w:val="00BB44D3"/>
    <w:rsid w:val="00BB571F"/>
    <w:rsid w:val="00BB5B1D"/>
    <w:rsid w:val="00BB60E8"/>
    <w:rsid w:val="00BB73AF"/>
    <w:rsid w:val="00BB75B6"/>
    <w:rsid w:val="00BB781D"/>
    <w:rsid w:val="00BB7E8F"/>
    <w:rsid w:val="00BC0245"/>
    <w:rsid w:val="00BC0334"/>
    <w:rsid w:val="00BC0361"/>
    <w:rsid w:val="00BC094F"/>
    <w:rsid w:val="00BC31C7"/>
    <w:rsid w:val="00BC31CB"/>
    <w:rsid w:val="00BC4280"/>
    <w:rsid w:val="00BC4AE2"/>
    <w:rsid w:val="00BC5F77"/>
    <w:rsid w:val="00BC6AD1"/>
    <w:rsid w:val="00BC79A8"/>
    <w:rsid w:val="00BD1458"/>
    <w:rsid w:val="00BD1CCF"/>
    <w:rsid w:val="00BD41EB"/>
    <w:rsid w:val="00BD7DFA"/>
    <w:rsid w:val="00BE0813"/>
    <w:rsid w:val="00BE112C"/>
    <w:rsid w:val="00BE167F"/>
    <w:rsid w:val="00BE32AA"/>
    <w:rsid w:val="00BE34E8"/>
    <w:rsid w:val="00BE367C"/>
    <w:rsid w:val="00BE49DD"/>
    <w:rsid w:val="00BE5084"/>
    <w:rsid w:val="00BE5482"/>
    <w:rsid w:val="00BE5F81"/>
    <w:rsid w:val="00BE709B"/>
    <w:rsid w:val="00BE76E6"/>
    <w:rsid w:val="00BF003A"/>
    <w:rsid w:val="00BF0200"/>
    <w:rsid w:val="00BF2EA5"/>
    <w:rsid w:val="00BF30FA"/>
    <w:rsid w:val="00BF36E3"/>
    <w:rsid w:val="00BF37E3"/>
    <w:rsid w:val="00BF38AD"/>
    <w:rsid w:val="00BF3BF7"/>
    <w:rsid w:val="00BF3D0D"/>
    <w:rsid w:val="00BF42C1"/>
    <w:rsid w:val="00BF4B8A"/>
    <w:rsid w:val="00BF6024"/>
    <w:rsid w:val="00C03FC8"/>
    <w:rsid w:val="00C041D9"/>
    <w:rsid w:val="00C05844"/>
    <w:rsid w:val="00C05DF8"/>
    <w:rsid w:val="00C06730"/>
    <w:rsid w:val="00C06B54"/>
    <w:rsid w:val="00C111E2"/>
    <w:rsid w:val="00C11C88"/>
    <w:rsid w:val="00C12159"/>
    <w:rsid w:val="00C13194"/>
    <w:rsid w:val="00C13268"/>
    <w:rsid w:val="00C13F61"/>
    <w:rsid w:val="00C142C8"/>
    <w:rsid w:val="00C1483F"/>
    <w:rsid w:val="00C15056"/>
    <w:rsid w:val="00C15765"/>
    <w:rsid w:val="00C16598"/>
    <w:rsid w:val="00C16AE8"/>
    <w:rsid w:val="00C17B30"/>
    <w:rsid w:val="00C17F5B"/>
    <w:rsid w:val="00C2000A"/>
    <w:rsid w:val="00C21BD0"/>
    <w:rsid w:val="00C22944"/>
    <w:rsid w:val="00C22976"/>
    <w:rsid w:val="00C23EC5"/>
    <w:rsid w:val="00C2455A"/>
    <w:rsid w:val="00C27642"/>
    <w:rsid w:val="00C27BAD"/>
    <w:rsid w:val="00C30587"/>
    <w:rsid w:val="00C31623"/>
    <w:rsid w:val="00C31719"/>
    <w:rsid w:val="00C32FF5"/>
    <w:rsid w:val="00C34A96"/>
    <w:rsid w:val="00C35B8C"/>
    <w:rsid w:val="00C362EE"/>
    <w:rsid w:val="00C40636"/>
    <w:rsid w:val="00C4131A"/>
    <w:rsid w:val="00C4254F"/>
    <w:rsid w:val="00C4477A"/>
    <w:rsid w:val="00C45BC9"/>
    <w:rsid w:val="00C46E3B"/>
    <w:rsid w:val="00C50896"/>
    <w:rsid w:val="00C51AEA"/>
    <w:rsid w:val="00C5346B"/>
    <w:rsid w:val="00C5627E"/>
    <w:rsid w:val="00C567E2"/>
    <w:rsid w:val="00C60A00"/>
    <w:rsid w:val="00C62C09"/>
    <w:rsid w:val="00C63C50"/>
    <w:rsid w:val="00C64776"/>
    <w:rsid w:val="00C65687"/>
    <w:rsid w:val="00C6585F"/>
    <w:rsid w:val="00C70A3D"/>
    <w:rsid w:val="00C71CED"/>
    <w:rsid w:val="00C71D48"/>
    <w:rsid w:val="00C72353"/>
    <w:rsid w:val="00C72D8B"/>
    <w:rsid w:val="00C73FD8"/>
    <w:rsid w:val="00C75162"/>
    <w:rsid w:val="00C75AE4"/>
    <w:rsid w:val="00C76065"/>
    <w:rsid w:val="00C7786F"/>
    <w:rsid w:val="00C80125"/>
    <w:rsid w:val="00C808C5"/>
    <w:rsid w:val="00C81038"/>
    <w:rsid w:val="00C817FC"/>
    <w:rsid w:val="00C826C3"/>
    <w:rsid w:val="00C82F8B"/>
    <w:rsid w:val="00C83741"/>
    <w:rsid w:val="00C840C0"/>
    <w:rsid w:val="00C846A9"/>
    <w:rsid w:val="00C84954"/>
    <w:rsid w:val="00C863A1"/>
    <w:rsid w:val="00C9114B"/>
    <w:rsid w:val="00C9387C"/>
    <w:rsid w:val="00C94776"/>
    <w:rsid w:val="00C96A3B"/>
    <w:rsid w:val="00CA017D"/>
    <w:rsid w:val="00CA121A"/>
    <w:rsid w:val="00CA29D3"/>
    <w:rsid w:val="00CA43E2"/>
    <w:rsid w:val="00CA4B98"/>
    <w:rsid w:val="00CA50E9"/>
    <w:rsid w:val="00CA66BA"/>
    <w:rsid w:val="00CB1394"/>
    <w:rsid w:val="00CB1EBE"/>
    <w:rsid w:val="00CB2683"/>
    <w:rsid w:val="00CB3071"/>
    <w:rsid w:val="00CB3F7D"/>
    <w:rsid w:val="00CB415D"/>
    <w:rsid w:val="00CB53D9"/>
    <w:rsid w:val="00CB5F98"/>
    <w:rsid w:val="00CB6D48"/>
    <w:rsid w:val="00CC13F9"/>
    <w:rsid w:val="00CC1E9D"/>
    <w:rsid w:val="00CC3270"/>
    <w:rsid w:val="00CC3BEA"/>
    <w:rsid w:val="00CC3D1E"/>
    <w:rsid w:val="00CC3D75"/>
    <w:rsid w:val="00CC6C6A"/>
    <w:rsid w:val="00CC7118"/>
    <w:rsid w:val="00CC7872"/>
    <w:rsid w:val="00CC7972"/>
    <w:rsid w:val="00CD027A"/>
    <w:rsid w:val="00CD0315"/>
    <w:rsid w:val="00CD1CDD"/>
    <w:rsid w:val="00CD1E93"/>
    <w:rsid w:val="00CD246D"/>
    <w:rsid w:val="00CD3418"/>
    <w:rsid w:val="00CD39E8"/>
    <w:rsid w:val="00CD3F75"/>
    <w:rsid w:val="00CD4447"/>
    <w:rsid w:val="00CD7CAD"/>
    <w:rsid w:val="00CE087B"/>
    <w:rsid w:val="00CE0B30"/>
    <w:rsid w:val="00CE2F71"/>
    <w:rsid w:val="00CE312D"/>
    <w:rsid w:val="00CE32CD"/>
    <w:rsid w:val="00CE42D4"/>
    <w:rsid w:val="00CE4FDD"/>
    <w:rsid w:val="00CE52D9"/>
    <w:rsid w:val="00CE5BC1"/>
    <w:rsid w:val="00CE7C46"/>
    <w:rsid w:val="00CF0973"/>
    <w:rsid w:val="00CF1D76"/>
    <w:rsid w:val="00CF2244"/>
    <w:rsid w:val="00CF233F"/>
    <w:rsid w:val="00CF2911"/>
    <w:rsid w:val="00CF2DAA"/>
    <w:rsid w:val="00CF34A0"/>
    <w:rsid w:val="00CF63D5"/>
    <w:rsid w:val="00CF6C77"/>
    <w:rsid w:val="00CF74F3"/>
    <w:rsid w:val="00CF7B64"/>
    <w:rsid w:val="00D01E1C"/>
    <w:rsid w:val="00D0571F"/>
    <w:rsid w:val="00D05A03"/>
    <w:rsid w:val="00D05C6C"/>
    <w:rsid w:val="00D05DB6"/>
    <w:rsid w:val="00D06703"/>
    <w:rsid w:val="00D07652"/>
    <w:rsid w:val="00D07C04"/>
    <w:rsid w:val="00D118A5"/>
    <w:rsid w:val="00D11D2E"/>
    <w:rsid w:val="00D13876"/>
    <w:rsid w:val="00D149B7"/>
    <w:rsid w:val="00D153FF"/>
    <w:rsid w:val="00D15BAA"/>
    <w:rsid w:val="00D16DE3"/>
    <w:rsid w:val="00D17ACF"/>
    <w:rsid w:val="00D204FD"/>
    <w:rsid w:val="00D22919"/>
    <w:rsid w:val="00D2379B"/>
    <w:rsid w:val="00D23990"/>
    <w:rsid w:val="00D23C04"/>
    <w:rsid w:val="00D23E6E"/>
    <w:rsid w:val="00D2427C"/>
    <w:rsid w:val="00D2571C"/>
    <w:rsid w:val="00D2652A"/>
    <w:rsid w:val="00D26761"/>
    <w:rsid w:val="00D272A3"/>
    <w:rsid w:val="00D3028C"/>
    <w:rsid w:val="00D30414"/>
    <w:rsid w:val="00D30531"/>
    <w:rsid w:val="00D30807"/>
    <w:rsid w:val="00D30FCE"/>
    <w:rsid w:val="00D31648"/>
    <w:rsid w:val="00D31B34"/>
    <w:rsid w:val="00D31F62"/>
    <w:rsid w:val="00D3212D"/>
    <w:rsid w:val="00D32441"/>
    <w:rsid w:val="00D33800"/>
    <w:rsid w:val="00D35225"/>
    <w:rsid w:val="00D355C3"/>
    <w:rsid w:val="00D3698D"/>
    <w:rsid w:val="00D373AF"/>
    <w:rsid w:val="00D3770A"/>
    <w:rsid w:val="00D37ACC"/>
    <w:rsid w:val="00D40065"/>
    <w:rsid w:val="00D4040C"/>
    <w:rsid w:val="00D405A2"/>
    <w:rsid w:val="00D40A8C"/>
    <w:rsid w:val="00D40C79"/>
    <w:rsid w:val="00D4197A"/>
    <w:rsid w:val="00D41993"/>
    <w:rsid w:val="00D437B6"/>
    <w:rsid w:val="00D44BA3"/>
    <w:rsid w:val="00D45384"/>
    <w:rsid w:val="00D47492"/>
    <w:rsid w:val="00D503D5"/>
    <w:rsid w:val="00D50EAC"/>
    <w:rsid w:val="00D523E1"/>
    <w:rsid w:val="00D52EFC"/>
    <w:rsid w:val="00D52F5D"/>
    <w:rsid w:val="00D548C6"/>
    <w:rsid w:val="00D5662B"/>
    <w:rsid w:val="00D567C7"/>
    <w:rsid w:val="00D57CCF"/>
    <w:rsid w:val="00D602AC"/>
    <w:rsid w:val="00D6111C"/>
    <w:rsid w:val="00D6153E"/>
    <w:rsid w:val="00D6197D"/>
    <w:rsid w:val="00D61E9D"/>
    <w:rsid w:val="00D6239C"/>
    <w:rsid w:val="00D63A61"/>
    <w:rsid w:val="00D64B14"/>
    <w:rsid w:val="00D65233"/>
    <w:rsid w:val="00D652D2"/>
    <w:rsid w:val="00D65440"/>
    <w:rsid w:val="00D65686"/>
    <w:rsid w:val="00D65C8B"/>
    <w:rsid w:val="00D6796F"/>
    <w:rsid w:val="00D67C84"/>
    <w:rsid w:val="00D67C9B"/>
    <w:rsid w:val="00D708F6"/>
    <w:rsid w:val="00D72B59"/>
    <w:rsid w:val="00D72B9F"/>
    <w:rsid w:val="00D740D0"/>
    <w:rsid w:val="00D754FA"/>
    <w:rsid w:val="00D76EB8"/>
    <w:rsid w:val="00D771C1"/>
    <w:rsid w:val="00D77AD9"/>
    <w:rsid w:val="00D77D0C"/>
    <w:rsid w:val="00D80793"/>
    <w:rsid w:val="00D81019"/>
    <w:rsid w:val="00D810FC"/>
    <w:rsid w:val="00D8152E"/>
    <w:rsid w:val="00D82358"/>
    <w:rsid w:val="00D83022"/>
    <w:rsid w:val="00D833C5"/>
    <w:rsid w:val="00D83D60"/>
    <w:rsid w:val="00D90174"/>
    <w:rsid w:val="00D907FA"/>
    <w:rsid w:val="00D909E6"/>
    <w:rsid w:val="00D911F2"/>
    <w:rsid w:val="00D91875"/>
    <w:rsid w:val="00D91AD4"/>
    <w:rsid w:val="00D92C8A"/>
    <w:rsid w:val="00D92FEE"/>
    <w:rsid w:val="00D93E83"/>
    <w:rsid w:val="00D94A3E"/>
    <w:rsid w:val="00D94B93"/>
    <w:rsid w:val="00D96737"/>
    <w:rsid w:val="00D96A98"/>
    <w:rsid w:val="00D9731C"/>
    <w:rsid w:val="00DA20DC"/>
    <w:rsid w:val="00DA2BA7"/>
    <w:rsid w:val="00DA2C1E"/>
    <w:rsid w:val="00DA2FE3"/>
    <w:rsid w:val="00DA3D4E"/>
    <w:rsid w:val="00DA4C3D"/>
    <w:rsid w:val="00DA52C8"/>
    <w:rsid w:val="00DA5768"/>
    <w:rsid w:val="00DA6D1A"/>
    <w:rsid w:val="00DA6E22"/>
    <w:rsid w:val="00DA7900"/>
    <w:rsid w:val="00DA798A"/>
    <w:rsid w:val="00DB0189"/>
    <w:rsid w:val="00DB06A1"/>
    <w:rsid w:val="00DB0746"/>
    <w:rsid w:val="00DB07E0"/>
    <w:rsid w:val="00DB0B8F"/>
    <w:rsid w:val="00DB36B7"/>
    <w:rsid w:val="00DB44A7"/>
    <w:rsid w:val="00DB44AA"/>
    <w:rsid w:val="00DB4CA9"/>
    <w:rsid w:val="00DB5A5F"/>
    <w:rsid w:val="00DB69A5"/>
    <w:rsid w:val="00DB6AD9"/>
    <w:rsid w:val="00DB7286"/>
    <w:rsid w:val="00DB7CF6"/>
    <w:rsid w:val="00DB7DBC"/>
    <w:rsid w:val="00DC0B6E"/>
    <w:rsid w:val="00DC17F1"/>
    <w:rsid w:val="00DC1970"/>
    <w:rsid w:val="00DC2F6B"/>
    <w:rsid w:val="00DC316B"/>
    <w:rsid w:val="00DC387F"/>
    <w:rsid w:val="00DC4E76"/>
    <w:rsid w:val="00DC592C"/>
    <w:rsid w:val="00DC7CC3"/>
    <w:rsid w:val="00DC7D81"/>
    <w:rsid w:val="00DC7F57"/>
    <w:rsid w:val="00DD1040"/>
    <w:rsid w:val="00DD1A91"/>
    <w:rsid w:val="00DD206C"/>
    <w:rsid w:val="00DD21F4"/>
    <w:rsid w:val="00DD2BC0"/>
    <w:rsid w:val="00DD42F4"/>
    <w:rsid w:val="00DD4544"/>
    <w:rsid w:val="00DD4F29"/>
    <w:rsid w:val="00DD5370"/>
    <w:rsid w:val="00DD5EB5"/>
    <w:rsid w:val="00DD7549"/>
    <w:rsid w:val="00DD7572"/>
    <w:rsid w:val="00DD77C1"/>
    <w:rsid w:val="00DD7881"/>
    <w:rsid w:val="00DD797C"/>
    <w:rsid w:val="00DE01C3"/>
    <w:rsid w:val="00DE0351"/>
    <w:rsid w:val="00DE0C57"/>
    <w:rsid w:val="00DE141F"/>
    <w:rsid w:val="00DE1700"/>
    <w:rsid w:val="00DE1D6F"/>
    <w:rsid w:val="00DE1E9D"/>
    <w:rsid w:val="00DE32E5"/>
    <w:rsid w:val="00DE456C"/>
    <w:rsid w:val="00DE5708"/>
    <w:rsid w:val="00DE5A57"/>
    <w:rsid w:val="00DE67EA"/>
    <w:rsid w:val="00DE69B0"/>
    <w:rsid w:val="00DE7261"/>
    <w:rsid w:val="00DF1A37"/>
    <w:rsid w:val="00DF5234"/>
    <w:rsid w:val="00DF52D7"/>
    <w:rsid w:val="00DF7748"/>
    <w:rsid w:val="00DF7CA6"/>
    <w:rsid w:val="00E0110B"/>
    <w:rsid w:val="00E01F93"/>
    <w:rsid w:val="00E0254F"/>
    <w:rsid w:val="00E0348C"/>
    <w:rsid w:val="00E041CB"/>
    <w:rsid w:val="00E047F6"/>
    <w:rsid w:val="00E04F44"/>
    <w:rsid w:val="00E0645F"/>
    <w:rsid w:val="00E1393A"/>
    <w:rsid w:val="00E13C0D"/>
    <w:rsid w:val="00E17184"/>
    <w:rsid w:val="00E17397"/>
    <w:rsid w:val="00E20510"/>
    <w:rsid w:val="00E21C66"/>
    <w:rsid w:val="00E21CCF"/>
    <w:rsid w:val="00E23351"/>
    <w:rsid w:val="00E24803"/>
    <w:rsid w:val="00E24D6D"/>
    <w:rsid w:val="00E25670"/>
    <w:rsid w:val="00E2669A"/>
    <w:rsid w:val="00E267A4"/>
    <w:rsid w:val="00E26C79"/>
    <w:rsid w:val="00E27A85"/>
    <w:rsid w:val="00E33513"/>
    <w:rsid w:val="00E3569D"/>
    <w:rsid w:val="00E35E3D"/>
    <w:rsid w:val="00E36603"/>
    <w:rsid w:val="00E40163"/>
    <w:rsid w:val="00E406CB"/>
    <w:rsid w:val="00E42FB9"/>
    <w:rsid w:val="00E43168"/>
    <w:rsid w:val="00E437B2"/>
    <w:rsid w:val="00E439CD"/>
    <w:rsid w:val="00E458AD"/>
    <w:rsid w:val="00E45B12"/>
    <w:rsid w:val="00E46601"/>
    <w:rsid w:val="00E469A1"/>
    <w:rsid w:val="00E46C3F"/>
    <w:rsid w:val="00E46E46"/>
    <w:rsid w:val="00E4715E"/>
    <w:rsid w:val="00E47777"/>
    <w:rsid w:val="00E478F1"/>
    <w:rsid w:val="00E51452"/>
    <w:rsid w:val="00E526F7"/>
    <w:rsid w:val="00E52EC8"/>
    <w:rsid w:val="00E5328B"/>
    <w:rsid w:val="00E55542"/>
    <w:rsid w:val="00E55649"/>
    <w:rsid w:val="00E55C30"/>
    <w:rsid w:val="00E612DF"/>
    <w:rsid w:val="00E62822"/>
    <w:rsid w:val="00E64912"/>
    <w:rsid w:val="00E64DEF"/>
    <w:rsid w:val="00E654B1"/>
    <w:rsid w:val="00E6678E"/>
    <w:rsid w:val="00E670F5"/>
    <w:rsid w:val="00E67BA5"/>
    <w:rsid w:val="00E70354"/>
    <w:rsid w:val="00E70712"/>
    <w:rsid w:val="00E723B1"/>
    <w:rsid w:val="00E7306B"/>
    <w:rsid w:val="00E73D04"/>
    <w:rsid w:val="00E741A5"/>
    <w:rsid w:val="00E74EC0"/>
    <w:rsid w:val="00E76366"/>
    <w:rsid w:val="00E765D9"/>
    <w:rsid w:val="00E80B08"/>
    <w:rsid w:val="00E8144A"/>
    <w:rsid w:val="00E83EBB"/>
    <w:rsid w:val="00E84D40"/>
    <w:rsid w:val="00E85AFF"/>
    <w:rsid w:val="00E90C62"/>
    <w:rsid w:val="00E90FC3"/>
    <w:rsid w:val="00E921CA"/>
    <w:rsid w:val="00E9265B"/>
    <w:rsid w:val="00E9339D"/>
    <w:rsid w:val="00E93ECE"/>
    <w:rsid w:val="00E93FDB"/>
    <w:rsid w:val="00E9417E"/>
    <w:rsid w:val="00E94817"/>
    <w:rsid w:val="00E95A2F"/>
    <w:rsid w:val="00E96346"/>
    <w:rsid w:val="00E96ABD"/>
    <w:rsid w:val="00EA09A9"/>
    <w:rsid w:val="00EA2816"/>
    <w:rsid w:val="00EA29CE"/>
    <w:rsid w:val="00EA2F2F"/>
    <w:rsid w:val="00EA336C"/>
    <w:rsid w:val="00EA3C31"/>
    <w:rsid w:val="00EA3C40"/>
    <w:rsid w:val="00EA3C6E"/>
    <w:rsid w:val="00EA3D06"/>
    <w:rsid w:val="00EA483D"/>
    <w:rsid w:val="00EA662C"/>
    <w:rsid w:val="00EA6EC6"/>
    <w:rsid w:val="00EA7088"/>
    <w:rsid w:val="00EA7A95"/>
    <w:rsid w:val="00EB11F8"/>
    <w:rsid w:val="00EB1F56"/>
    <w:rsid w:val="00EB254D"/>
    <w:rsid w:val="00EB374D"/>
    <w:rsid w:val="00EB413D"/>
    <w:rsid w:val="00EB57EA"/>
    <w:rsid w:val="00EB5B68"/>
    <w:rsid w:val="00EC0C57"/>
    <w:rsid w:val="00EC1041"/>
    <w:rsid w:val="00EC1857"/>
    <w:rsid w:val="00EC2864"/>
    <w:rsid w:val="00EC2C45"/>
    <w:rsid w:val="00EC39C3"/>
    <w:rsid w:val="00EC5BAF"/>
    <w:rsid w:val="00EC6C8A"/>
    <w:rsid w:val="00EC746E"/>
    <w:rsid w:val="00EC752B"/>
    <w:rsid w:val="00ED031A"/>
    <w:rsid w:val="00ED06C6"/>
    <w:rsid w:val="00ED07C8"/>
    <w:rsid w:val="00ED0B8A"/>
    <w:rsid w:val="00ED0DF3"/>
    <w:rsid w:val="00ED141F"/>
    <w:rsid w:val="00ED2A07"/>
    <w:rsid w:val="00ED3679"/>
    <w:rsid w:val="00ED6E5C"/>
    <w:rsid w:val="00ED6F53"/>
    <w:rsid w:val="00ED7634"/>
    <w:rsid w:val="00ED7790"/>
    <w:rsid w:val="00EE0972"/>
    <w:rsid w:val="00EE2C13"/>
    <w:rsid w:val="00EE308F"/>
    <w:rsid w:val="00EE454F"/>
    <w:rsid w:val="00EE49B9"/>
    <w:rsid w:val="00EE573B"/>
    <w:rsid w:val="00EE6999"/>
    <w:rsid w:val="00EE6B3B"/>
    <w:rsid w:val="00EE7E3F"/>
    <w:rsid w:val="00EF2785"/>
    <w:rsid w:val="00EF3364"/>
    <w:rsid w:val="00EF57D6"/>
    <w:rsid w:val="00EF5E2C"/>
    <w:rsid w:val="00EF60B9"/>
    <w:rsid w:val="00F008AE"/>
    <w:rsid w:val="00F01C42"/>
    <w:rsid w:val="00F0401E"/>
    <w:rsid w:val="00F043A6"/>
    <w:rsid w:val="00F04781"/>
    <w:rsid w:val="00F04982"/>
    <w:rsid w:val="00F05D2F"/>
    <w:rsid w:val="00F06007"/>
    <w:rsid w:val="00F06C90"/>
    <w:rsid w:val="00F06D3C"/>
    <w:rsid w:val="00F075A0"/>
    <w:rsid w:val="00F07AD9"/>
    <w:rsid w:val="00F07EDC"/>
    <w:rsid w:val="00F10152"/>
    <w:rsid w:val="00F104C7"/>
    <w:rsid w:val="00F10D3F"/>
    <w:rsid w:val="00F11F20"/>
    <w:rsid w:val="00F13254"/>
    <w:rsid w:val="00F13CF4"/>
    <w:rsid w:val="00F148F5"/>
    <w:rsid w:val="00F1495C"/>
    <w:rsid w:val="00F15AA4"/>
    <w:rsid w:val="00F17415"/>
    <w:rsid w:val="00F204B0"/>
    <w:rsid w:val="00F21038"/>
    <w:rsid w:val="00F21FF8"/>
    <w:rsid w:val="00F23417"/>
    <w:rsid w:val="00F2370E"/>
    <w:rsid w:val="00F23D2D"/>
    <w:rsid w:val="00F25199"/>
    <w:rsid w:val="00F264F1"/>
    <w:rsid w:val="00F26DBF"/>
    <w:rsid w:val="00F31117"/>
    <w:rsid w:val="00F328B2"/>
    <w:rsid w:val="00F3316E"/>
    <w:rsid w:val="00F3396A"/>
    <w:rsid w:val="00F33B68"/>
    <w:rsid w:val="00F3430E"/>
    <w:rsid w:val="00F35F8A"/>
    <w:rsid w:val="00F36F7A"/>
    <w:rsid w:val="00F36FE3"/>
    <w:rsid w:val="00F37773"/>
    <w:rsid w:val="00F37C89"/>
    <w:rsid w:val="00F37DE0"/>
    <w:rsid w:val="00F408E5"/>
    <w:rsid w:val="00F4320C"/>
    <w:rsid w:val="00F4371E"/>
    <w:rsid w:val="00F444B5"/>
    <w:rsid w:val="00F44ED5"/>
    <w:rsid w:val="00F45EF9"/>
    <w:rsid w:val="00F50D20"/>
    <w:rsid w:val="00F51793"/>
    <w:rsid w:val="00F52042"/>
    <w:rsid w:val="00F5339A"/>
    <w:rsid w:val="00F53901"/>
    <w:rsid w:val="00F55C08"/>
    <w:rsid w:val="00F56635"/>
    <w:rsid w:val="00F57D4B"/>
    <w:rsid w:val="00F60951"/>
    <w:rsid w:val="00F60FA8"/>
    <w:rsid w:val="00F6134E"/>
    <w:rsid w:val="00F616C5"/>
    <w:rsid w:val="00F617B8"/>
    <w:rsid w:val="00F6220A"/>
    <w:rsid w:val="00F650CA"/>
    <w:rsid w:val="00F669A7"/>
    <w:rsid w:val="00F70F30"/>
    <w:rsid w:val="00F71EB3"/>
    <w:rsid w:val="00F7323D"/>
    <w:rsid w:val="00F737B5"/>
    <w:rsid w:val="00F73B03"/>
    <w:rsid w:val="00F7449B"/>
    <w:rsid w:val="00F74669"/>
    <w:rsid w:val="00F7498E"/>
    <w:rsid w:val="00F74E82"/>
    <w:rsid w:val="00F75170"/>
    <w:rsid w:val="00F75AD6"/>
    <w:rsid w:val="00F769A3"/>
    <w:rsid w:val="00F80748"/>
    <w:rsid w:val="00F82532"/>
    <w:rsid w:val="00F8376F"/>
    <w:rsid w:val="00F83F05"/>
    <w:rsid w:val="00F84640"/>
    <w:rsid w:val="00F85092"/>
    <w:rsid w:val="00F86CAF"/>
    <w:rsid w:val="00F87D65"/>
    <w:rsid w:val="00F905F2"/>
    <w:rsid w:val="00F91FB8"/>
    <w:rsid w:val="00F923E3"/>
    <w:rsid w:val="00F927C5"/>
    <w:rsid w:val="00F937D9"/>
    <w:rsid w:val="00F939B6"/>
    <w:rsid w:val="00F93ECE"/>
    <w:rsid w:val="00F941C5"/>
    <w:rsid w:val="00F957C8"/>
    <w:rsid w:val="00F95838"/>
    <w:rsid w:val="00F95FBE"/>
    <w:rsid w:val="00F96CDF"/>
    <w:rsid w:val="00F96D98"/>
    <w:rsid w:val="00F97471"/>
    <w:rsid w:val="00F97C1E"/>
    <w:rsid w:val="00FA0F0B"/>
    <w:rsid w:val="00FA1BCE"/>
    <w:rsid w:val="00FA23B7"/>
    <w:rsid w:val="00FA33AE"/>
    <w:rsid w:val="00FA39E3"/>
    <w:rsid w:val="00FA4429"/>
    <w:rsid w:val="00FA604E"/>
    <w:rsid w:val="00FA6976"/>
    <w:rsid w:val="00FA7BB5"/>
    <w:rsid w:val="00FB21A3"/>
    <w:rsid w:val="00FB2333"/>
    <w:rsid w:val="00FB41BD"/>
    <w:rsid w:val="00FB4A9E"/>
    <w:rsid w:val="00FB4F01"/>
    <w:rsid w:val="00FB5373"/>
    <w:rsid w:val="00FB54D4"/>
    <w:rsid w:val="00FC10A5"/>
    <w:rsid w:val="00FC1B52"/>
    <w:rsid w:val="00FC1CEE"/>
    <w:rsid w:val="00FC21F1"/>
    <w:rsid w:val="00FC2EBD"/>
    <w:rsid w:val="00FC3519"/>
    <w:rsid w:val="00FC3DED"/>
    <w:rsid w:val="00FC51E6"/>
    <w:rsid w:val="00FC75E9"/>
    <w:rsid w:val="00FC7633"/>
    <w:rsid w:val="00FC7D8F"/>
    <w:rsid w:val="00FD3172"/>
    <w:rsid w:val="00FD3B32"/>
    <w:rsid w:val="00FD42BA"/>
    <w:rsid w:val="00FD4D7A"/>
    <w:rsid w:val="00FD5130"/>
    <w:rsid w:val="00FD53C9"/>
    <w:rsid w:val="00FD5BFE"/>
    <w:rsid w:val="00FD5FFE"/>
    <w:rsid w:val="00FE29C0"/>
    <w:rsid w:val="00FE3383"/>
    <w:rsid w:val="00FE7820"/>
    <w:rsid w:val="00FF1C56"/>
    <w:rsid w:val="00FF318E"/>
    <w:rsid w:val="00FF3CA3"/>
    <w:rsid w:val="00FF5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001EA3"/>
    <w:pPr>
      <w:keepNext/>
      <w:spacing w:before="240" w:after="60"/>
      <w:outlineLvl w:val="0"/>
    </w:pPr>
    <w:rPr>
      <w:rFonts w:ascii="Cambria" w:hAnsi="Cambria"/>
      <w:b/>
      <w:bCs/>
      <w:kern w:val="32"/>
      <w:sz w:val="32"/>
      <w:szCs w:val="3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EF3364"/>
    <w:pPr>
      <w:tabs>
        <w:tab w:val="center" w:pos="4153"/>
        <w:tab w:val="right" w:pos="8306"/>
      </w:tabs>
    </w:pPr>
    <w:rPr>
      <w:lang w:val="en-GB"/>
    </w:rPr>
  </w:style>
  <w:style w:type="character" w:styleId="PageNumber">
    <w:name w:val="page number"/>
    <w:rsid w:val="00EF3364"/>
    <w:rPr>
      <w:rFonts w:cs="Times New Roman"/>
    </w:rPr>
  </w:style>
  <w:style w:type="paragraph" w:styleId="FootnoteText">
    <w:name w:val="footnote text"/>
    <w:basedOn w:val="Normal"/>
    <w:semiHidden/>
    <w:rsid w:val="0047149E"/>
    <w:rPr>
      <w:rFonts w:ascii="Arial" w:hAnsi="Arial"/>
      <w:sz w:val="16"/>
      <w:szCs w:val="20"/>
    </w:rPr>
  </w:style>
  <w:style w:type="character" w:styleId="FootnoteReference">
    <w:name w:val="footnote reference"/>
    <w:semiHidden/>
    <w:rsid w:val="00770DDD"/>
    <w:rPr>
      <w:rFonts w:cs="Times New Roman"/>
      <w:vertAlign w:val="superscript"/>
    </w:rPr>
  </w:style>
  <w:style w:type="paragraph" w:styleId="BalloonText">
    <w:name w:val="Balloon Text"/>
    <w:basedOn w:val="Normal"/>
    <w:semiHidden/>
    <w:rsid w:val="009C67C1"/>
    <w:rPr>
      <w:rFonts w:ascii="Tahoma" w:hAnsi="Tahoma" w:cs="Tahoma"/>
      <w:sz w:val="16"/>
      <w:szCs w:val="16"/>
    </w:rPr>
  </w:style>
  <w:style w:type="paragraph" w:styleId="Header">
    <w:name w:val="header"/>
    <w:basedOn w:val="Normal"/>
    <w:link w:val="HeaderChar"/>
    <w:rsid w:val="009C67C1"/>
    <w:pPr>
      <w:tabs>
        <w:tab w:val="center" w:pos="4153"/>
        <w:tab w:val="right" w:pos="8306"/>
      </w:tabs>
    </w:pPr>
    <w:rPr>
      <w:lang w:val="en-GB"/>
    </w:rPr>
  </w:style>
  <w:style w:type="table" w:styleId="TableGrid">
    <w:name w:val="Table Grid"/>
    <w:basedOn w:val="TableNormal"/>
    <w:rsid w:val="00EA3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991750"/>
    <w:rPr>
      <w:rFonts w:ascii="Arial" w:hAnsi="Arial"/>
      <w:sz w:val="20"/>
      <w:szCs w:val="20"/>
      <w:lang w:val="en-GB"/>
    </w:rPr>
  </w:style>
  <w:style w:type="character" w:customStyle="1" w:styleId="EndnoteTextChar">
    <w:name w:val="Endnote Text Char"/>
    <w:link w:val="EndnoteText"/>
    <w:rsid w:val="00991750"/>
    <w:rPr>
      <w:rFonts w:ascii="Arial" w:hAnsi="Arial"/>
      <w:lang w:val="en-GB" w:eastAsia="en-GB"/>
    </w:rPr>
  </w:style>
  <w:style w:type="character" w:styleId="EndnoteReference">
    <w:name w:val="endnote reference"/>
    <w:rsid w:val="00991750"/>
    <w:rPr>
      <w:rFonts w:ascii="Arial" w:hAnsi="Arial"/>
      <w:sz w:val="20"/>
      <w:vertAlign w:val="superscript"/>
    </w:rPr>
  </w:style>
  <w:style w:type="character" w:customStyle="1" w:styleId="Heading1Char">
    <w:name w:val="Heading 1 Char"/>
    <w:link w:val="Heading1"/>
    <w:rsid w:val="00001EA3"/>
    <w:rPr>
      <w:rFonts w:ascii="Cambria" w:eastAsia="Times New Roman" w:hAnsi="Cambria" w:cs="Times New Roman"/>
      <w:b/>
      <w:bCs/>
      <w:kern w:val="32"/>
      <w:sz w:val="32"/>
      <w:szCs w:val="32"/>
      <w:lang w:val="en-GB" w:eastAsia="en-GB"/>
    </w:rPr>
  </w:style>
  <w:style w:type="character" w:styleId="IntenseEmphasis">
    <w:name w:val="Intense Emphasis"/>
    <w:uiPriority w:val="21"/>
    <w:qFormat/>
    <w:rsid w:val="00001EA3"/>
    <w:rPr>
      <w:b/>
      <w:bCs/>
      <w:i/>
      <w:iCs/>
      <w:color w:val="4F81BD"/>
    </w:rPr>
  </w:style>
  <w:style w:type="character" w:styleId="Emphasis">
    <w:name w:val="Emphasis"/>
    <w:qFormat/>
    <w:rsid w:val="00551528"/>
    <w:rPr>
      <w:b/>
      <w:i w:val="0"/>
      <w:iCs/>
    </w:rPr>
  </w:style>
  <w:style w:type="character" w:customStyle="1" w:styleId="mixed-citation">
    <w:name w:val="mixed-citation"/>
    <w:rsid w:val="00FA33AE"/>
  </w:style>
  <w:style w:type="character" w:customStyle="1" w:styleId="ref-journal">
    <w:name w:val="ref-journal"/>
    <w:rsid w:val="00FA33AE"/>
  </w:style>
  <w:style w:type="character" w:customStyle="1" w:styleId="ref-vol">
    <w:name w:val="ref-vol"/>
    <w:rsid w:val="00FA33AE"/>
  </w:style>
  <w:style w:type="character" w:customStyle="1" w:styleId="A13">
    <w:name w:val="A13"/>
    <w:uiPriority w:val="99"/>
    <w:rsid w:val="00F74669"/>
    <w:rPr>
      <w:color w:val="000000"/>
      <w:sz w:val="16"/>
      <w:szCs w:val="16"/>
    </w:rPr>
  </w:style>
  <w:style w:type="paragraph" w:styleId="NormalWeb">
    <w:name w:val="Normal (Web)"/>
    <w:basedOn w:val="Normal"/>
    <w:uiPriority w:val="99"/>
    <w:unhideWhenUsed/>
    <w:rsid w:val="005541D7"/>
    <w:pPr>
      <w:spacing w:before="100" w:beforeAutospacing="1" w:after="100" w:afterAutospacing="1"/>
    </w:pPr>
    <w:rPr>
      <w:lang w:eastAsia="en-US"/>
    </w:rPr>
  </w:style>
  <w:style w:type="character" w:styleId="CommentReference">
    <w:name w:val="annotation reference"/>
    <w:rsid w:val="00016861"/>
    <w:rPr>
      <w:sz w:val="16"/>
      <w:szCs w:val="16"/>
    </w:rPr>
  </w:style>
  <w:style w:type="paragraph" w:styleId="CommentText">
    <w:name w:val="annotation text"/>
    <w:basedOn w:val="Normal"/>
    <w:link w:val="CommentTextChar"/>
    <w:rsid w:val="00016861"/>
    <w:rPr>
      <w:sz w:val="20"/>
      <w:szCs w:val="20"/>
      <w:lang w:val="en-GB"/>
    </w:rPr>
  </w:style>
  <w:style w:type="character" w:customStyle="1" w:styleId="CommentTextChar">
    <w:name w:val="Comment Text Char"/>
    <w:link w:val="CommentText"/>
    <w:rsid w:val="00016861"/>
    <w:rPr>
      <w:lang w:val="en-GB" w:eastAsia="en-GB"/>
    </w:rPr>
  </w:style>
  <w:style w:type="paragraph" w:styleId="CommentSubject">
    <w:name w:val="annotation subject"/>
    <w:basedOn w:val="CommentText"/>
    <w:next w:val="CommentText"/>
    <w:link w:val="CommentSubjectChar"/>
    <w:rsid w:val="00016861"/>
    <w:rPr>
      <w:b/>
      <w:bCs/>
    </w:rPr>
  </w:style>
  <w:style w:type="character" w:customStyle="1" w:styleId="CommentSubjectChar">
    <w:name w:val="Comment Subject Char"/>
    <w:link w:val="CommentSubject"/>
    <w:rsid w:val="00016861"/>
    <w:rPr>
      <w:b/>
      <w:bCs/>
      <w:lang w:val="en-GB" w:eastAsia="en-GB"/>
    </w:rPr>
  </w:style>
  <w:style w:type="character" w:styleId="Hyperlink">
    <w:name w:val="Hyperlink"/>
    <w:rsid w:val="00774DE0"/>
    <w:rPr>
      <w:color w:val="0000FF"/>
      <w:u w:val="single"/>
    </w:rPr>
  </w:style>
  <w:style w:type="character" w:customStyle="1" w:styleId="authors">
    <w:name w:val="authors"/>
    <w:rsid w:val="00D64B14"/>
  </w:style>
  <w:style w:type="character" w:customStyle="1" w:styleId="Style">
    <w:name w:val="Style"/>
    <w:rsid w:val="00991750"/>
    <w:rPr>
      <w:rFonts w:ascii="Arial" w:hAnsi="Arial"/>
      <w:color w:val="000000"/>
      <w:kern w:val="28"/>
      <w:sz w:val="20"/>
      <w:vertAlign w:val="superscript"/>
    </w:rPr>
  </w:style>
  <w:style w:type="paragraph" w:styleId="Title">
    <w:name w:val="Title"/>
    <w:basedOn w:val="Normal"/>
    <w:next w:val="Normal"/>
    <w:link w:val="TitleChar"/>
    <w:qFormat/>
    <w:rsid w:val="008D087F"/>
    <w:pPr>
      <w:spacing w:before="240" w:after="60"/>
      <w:outlineLvl w:val="0"/>
    </w:pPr>
    <w:rPr>
      <w:rFonts w:ascii="Arial" w:hAnsi="Arial"/>
      <w:b/>
      <w:bCs/>
      <w:kern w:val="28"/>
      <w:sz w:val="20"/>
      <w:szCs w:val="32"/>
      <w:lang w:val="en-GB"/>
    </w:rPr>
  </w:style>
  <w:style w:type="character" w:customStyle="1" w:styleId="TitleChar">
    <w:name w:val="Title Char"/>
    <w:link w:val="Title"/>
    <w:rsid w:val="008D087F"/>
    <w:rPr>
      <w:rFonts w:ascii="Arial" w:hAnsi="Arial"/>
      <w:b/>
      <w:bCs/>
      <w:kern w:val="28"/>
      <w:szCs w:val="32"/>
      <w:lang w:val="en-GB" w:eastAsia="en-GB"/>
    </w:rPr>
  </w:style>
  <w:style w:type="paragraph" w:customStyle="1" w:styleId="Default">
    <w:name w:val="Default"/>
    <w:rsid w:val="0077411C"/>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rsid w:val="00306B3A"/>
    <w:rPr>
      <w:sz w:val="24"/>
      <w:szCs w:val="24"/>
      <w:lang w:val="en-GB" w:eastAsia="en-GB"/>
    </w:rPr>
  </w:style>
  <w:style w:type="character" w:customStyle="1" w:styleId="FooterChar">
    <w:name w:val="Footer Char"/>
    <w:link w:val="Footer"/>
    <w:rsid w:val="00DC17F1"/>
    <w:rPr>
      <w:sz w:val="24"/>
      <w:szCs w:val="24"/>
      <w:lang w:val="en-GB" w:eastAsia="en-GB"/>
    </w:rPr>
  </w:style>
  <w:style w:type="paragraph" w:styleId="Revision">
    <w:name w:val="Revision"/>
    <w:hidden/>
    <w:uiPriority w:val="99"/>
    <w:semiHidden/>
    <w:rsid w:val="00311F44"/>
    <w:rPr>
      <w:sz w:val="24"/>
      <w:szCs w:val="24"/>
      <w:lang w:eastAsia="en-GB"/>
    </w:rPr>
  </w:style>
  <w:style w:type="character" w:styleId="FollowedHyperlink">
    <w:name w:val="FollowedHyperlink"/>
    <w:rsid w:val="00686687"/>
    <w:rPr>
      <w:color w:val="800080"/>
      <w:u w:val="single"/>
    </w:rPr>
  </w:style>
</w:styles>
</file>

<file path=word/webSettings.xml><?xml version="1.0" encoding="utf-8"?>
<w:webSettings xmlns:r="http://schemas.openxmlformats.org/officeDocument/2006/relationships" xmlns:w="http://schemas.openxmlformats.org/wordprocessingml/2006/main">
  <w:divs>
    <w:div w:id="13456812">
      <w:bodyDiv w:val="1"/>
      <w:marLeft w:val="0"/>
      <w:marRight w:val="0"/>
      <w:marTop w:val="0"/>
      <w:marBottom w:val="0"/>
      <w:divBdr>
        <w:top w:val="none" w:sz="0" w:space="0" w:color="auto"/>
        <w:left w:val="none" w:sz="0" w:space="0" w:color="auto"/>
        <w:bottom w:val="none" w:sz="0" w:space="0" w:color="auto"/>
        <w:right w:val="none" w:sz="0" w:space="0" w:color="auto"/>
      </w:divBdr>
    </w:div>
    <w:div w:id="256405047">
      <w:bodyDiv w:val="1"/>
      <w:marLeft w:val="0"/>
      <w:marRight w:val="0"/>
      <w:marTop w:val="0"/>
      <w:marBottom w:val="0"/>
      <w:divBdr>
        <w:top w:val="none" w:sz="0" w:space="0" w:color="auto"/>
        <w:left w:val="none" w:sz="0" w:space="0" w:color="auto"/>
        <w:bottom w:val="none" w:sz="0" w:space="0" w:color="auto"/>
        <w:right w:val="none" w:sz="0" w:space="0" w:color="auto"/>
      </w:divBdr>
    </w:div>
    <w:div w:id="407386498">
      <w:bodyDiv w:val="1"/>
      <w:marLeft w:val="0"/>
      <w:marRight w:val="0"/>
      <w:marTop w:val="0"/>
      <w:marBottom w:val="0"/>
      <w:divBdr>
        <w:top w:val="none" w:sz="0" w:space="0" w:color="auto"/>
        <w:left w:val="none" w:sz="0" w:space="0" w:color="auto"/>
        <w:bottom w:val="none" w:sz="0" w:space="0" w:color="auto"/>
        <w:right w:val="none" w:sz="0" w:space="0" w:color="auto"/>
      </w:divBdr>
    </w:div>
    <w:div w:id="675503901">
      <w:bodyDiv w:val="1"/>
      <w:marLeft w:val="0"/>
      <w:marRight w:val="0"/>
      <w:marTop w:val="0"/>
      <w:marBottom w:val="0"/>
      <w:divBdr>
        <w:top w:val="none" w:sz="0" w:space="0" w:color="auto"/>
        <w:left w:val="none" w:sz="0" w:space="0" w:color="auto"/>
        <w:bottom w:val="none" w:sz="0" w:space="0" w:color="auto"/>
        <w:right w:val="none" w:sz="0" w:space="0" w:color="auto"/>
      </w:divBdr>
    </w:div>
    <w:div w:id="694232927">
      <w:bodyDiv w:val="1"/>
      <w:marLeft w:val="0"/>
      <w:marRight w:val="0"/>
      <w:marTop w:val="0"/>
      <w:marBottom w:val="0"/>
      <w:divBdr>
        <w:top w:val="none" w:sz="0" w:space="0" w:color="auto"/>
        <w:left w:val="none" w:sz="0" w:space="0" w:color="auto"/>
        <w:bottom w:val="none" w:sz="0" w:space="0" w:color="auto"/>
        <w:right w:val="none" w:sz="0" w:space="0" w:color="auto"/>
      </w:divBdr>
    </w:div>
    <w:div w:id="833951465">
      <w:bodyDiv w:val="1"/>
      <w:marLeft w:val="0"/>
      <w:marRight w:val="0"/>
      <w:marTop w:val="0"/>
      <w:marBottom w:val="0"/>
      <w:divBdr>
        <w:top w:val="none" w:sz="0" w:space="0" w:color="auto"/>
        <w:left w:val="none" w:sz="0" w:space="0" w:color="auto"/>
        <w:bottom w:val="none" w:sz="0" w:space="0" w:color="auto"/>
        <w:right w:val="none" w:sz="0" w:space="0" w:color="auto"/>
      </w:divBdr>
    </w:div>
    <w:div w:id="877472196">
      <w:bodyDiv w:val="1"/>
      <w:marLeft w:val="0"/>
      <w:marRight w:val="0"/>
      <w:marTop w:val="0"/>
      <w:marBottom w:val="0"/>
      <w:divBdr>
        <w:top w:val="none" w:sz="0" w:space="0" w:color="auto"/>
        <w:left w:val="none" w:sz="0" w:space="0" w:color="auto"/>
        <w:bottom w:val="none" w:sz="0" w:space="0" w:color="auto"/>
        <w:right w:val="none" w:sz="0" w:space="0" w:color="auto"/>
      </w:divBdr>
    </w:div>
    <w:div w:id="912468747">
      <w:bodyDiv w:val="1"/>
      <w:marLeft w:val="0"/>
      <w:marRight w:val="0"/>
      <w:marTop w:val="0"/>
      <w:marBottom w:val="0"/>
      <w:divBdr>
        <w:top w:val="none" w:sz="0" w:space="0" w:color="auto"/>
        <w:left w:val="none" w:sz="0" w:space="0" w:color="auto"/>
        <w:bottom w:val="none" w:sz="0" w:space="0" w:color="auto"/>
        <w:right w:val="none" w:sz="0" w:space="0" w:color="auto"/>
      </w:divBdr>
    </w:div>
    <w:div w:id="1089278445">
      <w:bodyDiv w:val="1"/>
      <w:marLeft w:val="0"/>
      <w:marRight w:val="0"/>
      <w:marTop w:val="0"/>
      <w:marBottom w:val="0"/>
      <w:divBdr>
        <w:top w:val="none" w:sz="0" w:space="0" w:color="auto"/>
        <w:left w:val="none" w:sz="0" w:space="0" w:color="auto"/>
        <w:bottom w:val="none" w:sz="0" w:space="0" w:color="auto"/>
        <w:right w:val="none" w:sz="0" w:space="0" w:color="auto"/>
      </w:divBdr>
    </w:div>
    <w:div w:id="1177381480">
      <w:bodyDiv w:val="1"/>
      <w:marLeft w:val="0"/>
      <w:marRight w:val="0"/>
      <w:marTop w:val="0"/>
      <w:marBottom w:val="0"/>
      <w:divBdr>
        <w:top w:val="none" w:sz="0" w:space="0" w:color="auto"/>
        <w:left w:val="none" w:sz="0" w:space="0" w:color="auto"/>
        <w:bottom w:val="none" w:sz="0" w:space="0" w:color="auto"/>
        <w:right w:val="none" w:sz="0" w:space="0" w:color="auto"/>
      </w:divBdr>
    </w:div>
    <w:div w:id="1554733295">
      <w:bodyDiv w:val="1"/>
      <w:marLeft w:val="0"/>
      <w:marRight w:val="0"/>
      <w:marTop w:val="0"/>
      <w:marBottom w:val="0"/>
      <w:divBdr>
        <w:top w:val="none" w:sz="0" w:space="0" w:color="auto"/>
        <w:left w:val="none" w:sz="0" w:space="0" w:color="auto"/>
        <w:bottom w:val="none" w:sz="0" w:space="0" w:color="auto"/>
        <w:right w:val="none" w:sz="0" w:space="0" w:color="auto"/>
      </w:divBdr>
    </w:div>
    <w:div w:id="1569804759">
      <w:bodyDiv w:val="1"/>
      <w:marLeft w:val="0"/>
      <w:marRight w:val="0"/>
      <w:marTop w:val="0"/>
      <w:marBottom w:val="0"/>
      <w:divBdr>
        <w:top w:val="none" w:sz="0" w:space="0" w:color="auto"/>
        <w:left w:val="none" w:sz="0" w:space="0" w:color="auto"/>
        <w:bottom w:val="none" w:sz="0" w:space="0" w:color="auto"/>
        <w:right w:val="none" w:sz="0" w:space="0" w:color="auto"/>
      </w:divBdr>
    </w:div>
    <w:div w:id="1650666383">
      <w:bodyDiv w:val="1"/>
      <w:marLeft w:val="0"/>
      <w:marRight w:val="0"/>
      <w:marTop w:val="0"/>
      <w:marBottom w:val="0"/>
      <w:divBdr>
        <w:top w:val="none" w:sz="0" w:space="0" w:color="auto"/>
        <w:left w:val="none" w:sz="0" w:space="0" w:color="auto"/>
        <w:bottom w:val="none" w:sz="0" w:space="0" w:color="auto"/>
        <w:right w:val="none" w:sz="0" w:space="0" w:color="auto"/>
      </w:divBdr>
    </w:div>
    <w:div w:id="1736081091">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805345920">
      <w:bodyDiv w:val="1"/>
      <w:marLeft w:val="0"/>
      <w:marRight w:val="0"/>
      <w:marTop w:val="0"/>
      <w:marBottom w:val="0"/>
      <w:divBdr>
        <w:top w:val="none" w:sz="0" w:space="0" w:color="auto"/>
        <w:left w:val="none" w:sz="0" w:space="0" w:color="auto"/>
        <w:bottom w:val="none" w:sz="0" w:space="0" w:color="auto"/>
        <w:right w:val="none" w:sz="0" w:space="0" w:color="auto"/>
      </w:divBdr>
    </w:div>
    <w:div w:id="2104064365">
      <w:bodyDiv w:val="1"/>
      <w:marLeft w:val="0"/>
      <w:marRight w:val="0"/>
      <w:marTop w:val="0"/>
      <w:marBottom w:val="0"/>
      <w:divBdr>
        <w:top w:val="none" w:sz="0" w:space="0" w:color="auto"/>
        <w:left w:val="none" w:sz="0" w:space="0" w:color="auto"/>
        <w:bottom w:val="none" w:sz="0" w:space="0" w:color="auto"/>
        <w:right w:val="none" w:sz="0" w:space="0" w:color="auto"/>
      </w:divBdr>
    </w:div>
    <w:div w:id="2128237878">
      <w:bodyDiv w:val="1"/>
      <w:marLeft w:val="0"/>
      <w:marRight w:val="0"/>
      <w:marTop w:val="0"/>
      <w:marBottom w:val="0"/>
      <w:divBdr>
        <w:top w:val="none" w:sz="0" w:space="0" w:color="auto"/>
        <w:left w:val="none" w:sz="0" w:space="0" w:color="auto"/>
        <w:bottom w:val="none" w:sz="0" w:space="0" w:color="auto"/>
        <w:right w:val="none" w:sz="0" w:space="0" w:color="auto"/>
      </w:divBdr>
    </w:div>
    <w:div w:id="21436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plosmedicine.org/article/info%3Adoi%2F10.1371%2Fjournal.pmed.1000226" TargetMode="External"/><Relationship Id="rId13" Type="http://schemas.openxmlformats.org/officeDocument/2006/relationships/hyperlink" Target="http://www.europeanbusinessreview.com/?p=3400" TargetMode="External"/><Relationship Id="rId3" Type="http://schemas.openxmlformats.org/officeDocument/2006/relationships/hyperlink" Target="http://www.cabinetoffice.gov.uk/media/cabinetoffice/corp/assets/publications/reports/national_risk_register/national_risk_register.pdf" TargetMode="External"/><Relationship Id="rId7" Type="http://schemas.openxmlformats.org/officeDocument/2006/relationships/hyperlink" Target="http://www.milbank.org/reports/Foreignpolicy.html" TargetMode="External"/><Relationship Id="rId12" Type="http://schemas.openxmlformats.org/officeDocument/2006/relationships/hyperlink" Target="http://www.foreignpolicy.com/articles/2009/07/22/brazils_blessing_in_disguise" TargetMode="External"/><Relationship Id="rId2" Type="http://schemas.openxmlformats.org/officeDocument/2006/relationships/hyperlink" Target="http://www.humansecurity-chs.org/finalreport/English/FinalReport.pdf" TargetMode="External"/><Relationship Id="rId16" Type="http://schemas.openxmlformats.org/officeDocument/2006/relationships/hyperlink" Target="http://www.cdc.gov/cholera/epi.html" TargetMode="External"/><Relationship Id="rId1" Type="http://schemas.openxmlformats.org/officeDocument/2006/relationships/hyperlink" Target="http://www.humansecurity-chs.org/finalreport/index.html" TargetMode="External"/><Relationship Id="rId6" Type="http://schemas.openxmlformats.org/officeDocument/2006/relationships/hyperlink" Target="http://www.un.org/Docs/journal/asp/ws.as&#8203;p?m=A/Res/63/33" TargetMode="External"/><Relationship Id="rId11" Type="http://schemas.openxmlformats.org/officeDocument/2006/relationships/hyperlink" Target="http://www.twnside.org.sg/title2/health.info/2008/twnhealthinfo010108.htm" TargetMode="External"/><Relationship Id="rId5" Type="http://schemas.openxmlformats.org/officeDocument/2006/relationships/hyperlink" Target="http://www.un.org/Docs/journal/asp/ws.asp?m=A/64/365" TargetMode="External"/><Relationship Id="rId15" Type="http://schemas.openxmlformats.org/officeDocument/2006/relationships/hyperlink" Target="http://www.sadc.int/" TargetMode="External"/><Relationship Id="rId10" Type="http://schemas.openxmlformats.org/officeDocument/2006/relationships/hyperlink" Target="http://www.twnside.org.sg/title2/health.info/twnhealthinfo041107.htm" TargetMode="External"/><Relationship Id="rId4" Type="http://schemas.openxmlformats.org/officeDocument/2006/relationships/hyperlink" Target="http://www.un.org/Docs/journal/asp/ws.asp?m=A/64/L.16" TargetMode="External"/><Relationship Id="rId9" Type="http://schemas.openxmlformats.org/officeDocument/2006/relationships/hyperlink" Target="http://data.unaids.org/Publications/IRC-pub05/militarypv_en.pdf" TargetMode="External"/><Relationship Id="rId14" Type="http://schemas.openxmlformats.org/officeDocument/2006/relationships/hyperlink" Target="http://siteresources.worldbank.org/INTGEP/Resources/335315-1294842452675/GEPJanuary2011FullReport.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hg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7145131-68D0-407B-A63F-30DEC329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10025</Words>
  <Characters>57144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How a Southern African Development Community Health Foreign Policy Could Help Achieve Regional Health Security</vt:lpstr>
    </vt:vector>
  </TitlesOfParts>
  <Company>Council on Foreign Relations</Company>
  <LinksUpToDate>false</LinksUpToDate>
  <CharactersWithSpaces>67035</CharactersWithSpaces>
  <SharedDoc>false</SharedDoc>
  <HLinks>
    <vt:vector size="96" baseType="variant">
      <vt:variant>
        <vt:i4>3866665</vt:i4>
      </vt:variant>
      <vt:variant>
        <vt:i4>45</vt:i4>
      </vt:variant>
      <vt:variant>
        <vt:i4>0</vt:i4>
      </vt:variant>
      <vt:variant>
        <vt:i4>5</vt:i4>
      </vt:variant>
      <vt:variant>
        <vt:lpwstr>http://www.cdc.gov/cholera/epi.html</vt:lpwstr>
      </vt:variant>
      <vt:variant>
        <vt:lpwstr/>
      </vt:variant>
      <vt:variant>
        <vt:i4>5439567</vt:i4>
      </vt:variant>
      <vt:variant>
        <vt:i4>42</vt:i4>
      </vt:variant>
      <vt:variant>
        <vt:i4>0</vt:i4>
      </vt:variant>
      <vt:variant>
        <vt:i4>5</vt:i4>
      </vt:variant>
      <vt:variant>
        <vt:lpwstr>http://www.sadc.int/</vt:lpwstr>
      </vt:variant>
      <vt:variant>
        <vt:lpwstr/>
      </vt:variant>
      <vt:variant>
        <vt:i4>851982</vt:i4>
      </vt:variant>
      <vt:variant>
        <vt:i4>39</vt:i4>
      </vt:variant>
      <vt:variant>
        <vt:i4>0</vt:i4>
      </vt:variant>
      <vt:variant>
        <vt:i4>5</vt:i4>
      </vt:variant>
      <vt:variant>
        <vt:lpwstr>http://siteresources.worldbank.org/INTGEP/Resources/335315-1294842452675/GEPJanuary2011FullReport.pdf</vt:lpwstr>
      </vt:variant>
      <vt:variant>
        <vt:lpwstr/>
      </vt:variant>
      <vt:variant>
        <vt:i4>6094856</vt:i4>
      </vt:variant>
      <vt:variant>
        <vt:i4>36</vt:i4>
      </vt:variant>
      <vt:variant>
        <vt:i4>0</vt:i4>
      </vt:variant>
      <vt:variant>
        <vt:i4>5</vt:i4>
      </vt:variant>
      <vt:variant>
        <vt:lpwstr>http://www.europeanbusinessreview.com/?p=3400</vt:lpwstr>
      </vt:variant>
      <vt:variant>
        <vt:lpwstr/>
      </vt:variant>
      <vt:variant>
        <vt:i4>7471188</vt:i4>
      </vt:variant>
      <vt:variant>
        <vt:i4>33</vt:i4>
      </vt:variant>
      <vt:variant>
        <vt:i4>0</vt:i4>
      </vt:variant>
      <vt:variant>
        <vt:i4>5</vt:i4>
      </vt:variant>
      <vt:variant>
        <vt:lpwstr>http://www.foreignpolicy.com/articles/2009/07/22/brazils_blessing_in_disguise</vt:lpwstr>
      </vt:variant>
      <vt:variant>
        <vt:lpwstr/>
      </vt:variant>
      <vt:variant>
        <vt:i4>5111820</vt:i4>
      </vt:variant>
      <vt:variant>
        <vt:i4>30</vt:i4>
      </vt:variant>
      <vt:variant>
        <vt:i4>0</vt:i4>
      </vt:variant>
      <vt:variant>
        <vt:i4>5</vt:i4>
      </vt:variant>
      <vt:variant>
        <vt:lpwstr>http://www.twnside.org.sg/title2/health.info/2008/twnhealthinfo010108.htm</vt:lpwstr>
      </vt:variant>
      <vt:variant>
        <vt:lpwstr/>
      </vt:variant>
      <vt:variant>
        <vt:i4>4259904</vt:i4>
      </vt:variant>
      <vt:variant>
        <vt:i4>27</vt:i4>
      </vt:variant>
      <vt:variant>
        <vt:i4>0</vt:i4>
      </vt:variant>
      <vt:variant>
        <vt:i4>5</vt:i4>
      </vt:variant>
      <vt:variant>
        <vt:lpwstr>http://www.twnside.org.sg/title2/health.info/twnhealthinfo041107.htm</vt:lpwstr>
      </vt:variant>
      <vt:variant>
        <vt:lpwstr/>
      </vt:variant>
      <vt:variant>
        <vt:i4>3080195</vt:i4>
      </vt:variant>
      <vt:variant>
        <vt:i4>24</vt:i4>
      </vt:variant>
      <vt:variant>
        <vt:i4>0</vt:i4>
      </vt:variant>
      <vt:variant>
        <vt:i4>5</vt:i4>
      </vt:variant>
      <vt:variant>
        <vt:lpwstr>http://data.unaids.org/Publications/IRC-pub05/militarypv_en.pdf</vt:lpwstr>
      </vt:variant>
      <vt:variant>
        <vt:lpwstr/>
      </vt:variant>
      <vt:variant>
        <vt:i4>2949166</vt:i4>
      </vt:variant>
      <vt:variant>
        <vt:i4>21</vt:i4>
      </vt:variant>
      <vt:variant>
        <vt:i4>0</vt:i4>
      </vt:variant>
      <vt:variant>
        <vt:i4>5</vt:i4>
      </vt:variant>
      <vt:variant>
        <vt:lpwstr>http://www.plosmedicine.org/article/info%3Adoi%2F10.1371%2Fjournal.pmed.1000226</vt:lpwstr>
      </vt:variant>
      <vt:variant>
        <vt:lpwstr/>
      </vt:variant>
      <vt:variant>
        <vt:i4>4325471</vt:i4>
      </vt:variant>
      <vt:variant>
        <vt:i4>18</vt:i4>
      </vt:variant>
      <vt:variant>
        <vt:i4>0</vt:i4>
      </vt:variant>
      <vt:variant>
        <vt:i4>5</vt:i4>
      </vt:variant>
      <vt:variant>
        <vt:lpwstr>http://www.milbank.org/reports/Foreignpolicy.html</vt:lpwstr>
      </vt:variant>
      <vt:variant>
        <vt:lpwstr/>
      </vt:variant>
      <vt:variant>
        <vt:i4>4202607</vt:i4>
      </vt:variant>
      <vt:variant>
        <vt:i4>15</vt:i4>
      </vt:variant>
      <vt:variant>
        <vt:i4>0</vt:i4>
      </vt:variant>
      <vt:variant>
        <vt:i4>5</vt:i4>
      </vt:variant>
      <vt:variant>
        <vt:lpwstr>http://www.un.org/Docs/journal/asp/ws.as​p?m=A/Res/63/33</vt:lpwstr>
      </vt:variant>
      <vt:variant>
        <vt:lpwstr/>
      </vt:variant>
      <vt:variant>
        <vt:i4>524368</vt:i4>
      </vt:variant>
      <vt:variant>
        <vt:i4>12</vt:i4>
      </vt:variant>
      <vt:variant>
        <vt:i4>0</vt:i4>
      </vt:variant>
      <vt:variant>
        <vt:i4>5</vt:i4>
      </vt:variant>
      <vt:variant>
        <vt:lpwstr>http://www.un.org/Docs/journal/asp/ws.asp?m=A/64/365</vt:lpwstr>
      </vt:variant>
      <vt:variant>
        <vt:lpwstr/>
      </vt:variant>
      <vt:variant>
        <vt:i4>5439560</vt:i4>
      </vt:variant>
      <vt:variant>
        <vt:i4>9</vt:i4>
      </vt:variant>
      <vt:variant>
        <vt:i4>0</vt:i4>
      </vt:variant>
      <vt:variant>
        <vt:i4>5</vt:i4>
      </vt:variant>
      <vt:variant>
        <vt:lpwstr>http://www.un.org/Docs/journal/asp/ws.asp?m=A/64/L.16</vt:lpwstr>
      </vt:variant>
      <vt:variant>
        <vt:lpwstr/>
      </vt:variant>
      <vt:variant>
        <vt:i4>7340076</vt:i4>
      </vt:variant>
      <vt:variant>
        <vt:i4>6</vt:i4>
      </vt:variant>
      <vt:variant>
        <vt:i4>0</vt:i4>
      </vt:variant>
      <vt:variant>
        <vt:i4>5</vt:i4>
      </vt:variant>
      <vt:variant>
        <vt:lpwstr>http://www.cabinetoffice.gov.uk/media/cabinetoffice/corp/assets/publications/reports/national_risk_register/national_risk_register.pdf</vt:lpwstr>
      </vt:variant>
      <vt:variant>
        <vt:lpwstr/>
      </vt:variant>
      <vt:variant>
        <vt:i4>5046367</vt:i4>
      </vt:variant>
      <vt:variant>
        <vt:i4>3</vt:i4>
      </vt:variant>
      <vt:variant>
        <vt:i4>0</vt:i4>
      </vt:variant>
      <vt:variant>
        <vt:i4>5</vt:i4>
      </vt:variant>
      <vt:variant>
        <vt:lpwstr>http://www.humansecurity-chs.org/finalreport/English/FinalReport.pdf</vt:lpwstr>
      </vt:variant>
      <vt:variant>
        <vt:lpwstr/>
      </vt:variant>
      <vt:variant>
        <vt:i4>3276898</vt:i4>
      </vt:variant>
      <vt:variant>
        <vt:i4>0</vt:i4>
      </vt:variant>
      <vt:variant>
        <vt:i4>0</vt:i4>
      </vt:variant>
      <vt:variant>
        <vt:i4>5</vt:i4>
      </vt:variant>
      <vt:variant>
        <vt:lpwstr>http://www.humansecurity-chs.org/finalreport/index.html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Southern African Development Community Health Foreign Policy Could Help Achieve Regional Health Security</dc:title>
  <dc:creator>Wellcome Trust Centre for Human Genetics</dc:creator>
  <cp:lastModifiedBy>Dan</cp:lastModifiedBy>
  <cp:revision>2</cp:revision>
  <dcterms:created xsi:type="dcterms:W3CDTF">2011-06-11T14:12:00Z</dcterms:created>
  <dcterms:modified xsi:type="dcterms:W3CDTF">2011-06-11T14:12:00Z</dcterms:modified>
</cp:coreProperties>
</file>